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75FEA" w14:textId="6EDC98B7" w:rsidR="000D76BD" w:rsidRPr="003F5D1F" w:rsidRDefault="00D13404" w:rsidP="00D23BDB">
      <w:pPr>
        <w:pStyle w:val="Cm"/>
        <w:spacing w:line="276" w:lineRule="auto"/>
        <w:outlineLvl w:val="0"/>
        <w:rPr>
          <w:rFonts w:ascii="Times New Roman" w:hAnsi="Times New Roman"/>
          <w:bCs w:val="0"/>
          <w:iCs/>
          <w:sz w:val="22"/>
          <w:szCs w:val="22"/>
          <w:lang w:val="hu-HU"/>
        </w:rPr>
      </w:pPr>
      <w:r w:rsidRPr="003F5D1F">
        <w:rPr>
          <w:rFonts w:ascii="Times New Roman" w:hAnsi="Times New Roman"/>
          <w:bCs w:val="0"/>
          <w:iCs/>
          <w:sz w:val="22"/>
          <w:szCs w:val="22"/>
        </w:rPr>
        <w:t>MEGÁLLAPODÁS</w:t>
      </w:r>
      <w:r w:rsidR="006F0562" w:rsidRPr="003F5D1F">
        <w:rPr>
          <w:rFonts w:ascii="Times New Roman" w:hAnsi="Times New Roman"/>
          <w:bCs w:val="0"/>
          <w:iCs/>
          <w:sz w:val="22"/>
          <w:szCs w:val="22"/>
          <w:lang w:val="hu-HU"/>
        </w:rPr>
        <w:t xml:space="preserve"> KÖZÉRDEKŰ CÉLBÓL TÖRTÉNŐ</w:t>
      </w:r>
      <w:r w:rsidR="002F2BCB" w:rsidRPr="003F5D1F">
        <w:rPr>
          <w:rFonts w:ascii="Times New Roman" w:hAnsi="Times New Roman"/>
          <w:bCs w:val="0"/>
          <w:iCs/>
          <w:sz w:val="22"/>
          <w:szCs w:val="22"/>
          <w:lang w:val="hu-HU"/>
        </w:rPr>
        <w:t xml:space="preserve"> </w:t>
      </w:r>
    </w:p>
    <w:p w14:paraId="75E75FEB" w14:textId="17001239" w:rsidR="00B31CC7" w:rsidRPr="003F5D1F" w:rsidRDefault="00D23BDB" w:rsidP="00D23BDB">
      <w:pPr>
        <w:pStyle w:val="Cm"/>
        <w:spacing w:line="276" w:lineRule="auto"/>
        <w:outlineLvl w:val="0"/>
        <w:rPr>
          <w:rFonts w:ascii="Times New Roman" w:hAnsi="Times New Roman"/>
          <w:bCs w:val="0"/>
          <w:iCs/>
          <w:sz w:val="22"/>
          <w:szCs w:val="22"/>
          <w:lang w:val="hu-HU"/>
        </w:rPr>
      </w:pPr>
      <w:r w:rsidRPr="003F5D1F">
        <w:rPr>
          <w:rFonts w:ascii="Times New Roman" w:hAnsi="Times New Roman"/>
          <w:bCs w:val="0"/>
          <w:iCs/>
          <w:sz w:val="22"/>
          <w:szCs w:val="22"/>
          <w:lang w:val="hu-HU"/>
        </w:rPr>
        <w:t xml:space="preserve">VÍZILÉTESÍTMÉNY </w:t>
      </w:r>
      <w:r w:rsidR="00524145" w:rsidRPr="003F5D1F">
        <w:rPr>
          <w:rFonts w:ascii="Times New Roman" w:hAnsi="Times New Roman"/>
          <w:bCs w:val="0"/>
          <w:iCs/>
          <w:sz w:val="22"/>
          <w:szCs w:val="22"/>
          <w:lang w:val="hu-HU"/>
        </w:rPr>
        <w:t>REKONSTRUKCIÓJÁHOZ</w:t>
      </w:r>
    </w:p>
    <w:p w14:paraId="6B1B2D0F" w14:textId="77777777" w:rsidR="00D23BDB" w:rsidRPr="003F5D1F" w:rsidRDefault="00D23BDB" w:rsidP="00D23BDB">
      <w:pPr>
        <w:spacing w:line="276" w:lineRule="auto"/>
        <w:jc w:val="center"/>
        <w:rPr>
          <w:b/>
          <w:bCs/>
          <w:iCs/>
          <w:sz w:val="22"/>
          <w:szCs w:val="22"/>
          <w:highlight w:val="darkYellow"/>
        </w:rPr>
      </w:pPr>
    </w:p>
    <w:p w14:paraId="75E75FF1" w14:textId="77777777" w:rsidR="00D13404" w:rsidRPr="003F5D1F" w:rsidRDefault="00D13404" w:rsidP="00D23BDB">
      <w:pPr>
        <w:spacing w:line="276" w:lineRule="auto"/>
        <w:jc w:val="both"/>
        <w:rPr>
          <w:sz w:val="22"/>
          <w:szCs w:val="22"/>
        </w:rPr>
      </w:pPr>
      <w:r w:rsidRPr="003F5D1F">
        <w:rPr>
          <w:sz w:val="22"/>
          <w:szCs w:val="22"/>
        </w:rPr>
        <w:t xml:space="preserve">amely létrejött egyrészről </w:t>
      </w:r>
    </w:p>
    <w:p w14:paraId="75E75FF2" w14:textId="77777777" w:rsidR="005805B4" w:rsidRPr="003F5D1F" w:rsidRDefault="005805B4" w:rsidP="00D23BDB">
      <w:pPr>
        <w:pStyle w:val="TJ2"/>
        <w:tabs>
          <w:tab w:val="left" w:pos="3261"/>
        </w:tabs>
        <w:spacing w:after="0" w:line="276" w:lineRule="auto"/>
      </w:pPr>
      <w:r w:rsidRPr="003F5D1F">
        <w:rPr>
          <w:b/>
          <w:bCs/>
        </w:rPr>
        <w:t xml:space="preserve">MÁV Magyar Államvasutak Zártkörűen Működő Részvénytársaság </w:t>
      </w:r>
      <w:r w:rsidRPr="003F5D1F">
        <w:t> </w:t>
      </w:r>
    </w:p>
    <w:p w14:paraId="75E75FF3" w14:textId="77777777" w:rsidR="00BF4348" w:rsidRPr="003F5D1F" w:rsidRDefault="00BF4348" w:rsidP="00D23BDB">
      <w:pPr>
        <w:pStyle w:val="Szvegtrzs"/>
        <w:tabs>
          <w:tab w:val="left" w:pos="2835"/>
          <w:tab w:val="left" w:pos="3402"/>
        </w:tabs>
        <w:spacing w:line="276" w:lineRule="auto"/>
        <w:rPr>
          <w:bCs/>
          <w:sz w:val="22"/>
          <w:szCs w:val="22"/>
        </w:rPr>
      </w:pPr>
      <w:r w:rsidRPr="003F5D1F">
        <w:rPr>
          <w:bCs/>
          <w:sz w:val="22"/>
          <w:szCs w:val="22"/>
        </w:rPr>
        <w:t>rövidített elnevezése:</w:t>
      </w:r>
      <w:r w:rsidRPr="003F5D1F">
        <w:rPr>
          <w:bCs/>
          <w:sz w:val="22"/>
          <w:szCs w:val="22"/>
        </w:rPr>
        <w:tab/>
      </w:r>
      <w:r w:rsidRPr="003F5D1F">
        <w:rPr>
          <w:bCs/>
          <w:sz w:val="22"/>
          <w:szCs w:val="22"/>
          <w:lang w:val="hu-HU"/>
        </w:rPr>
        <w:tab/>
      </w:r>
      <w:r w:rsidRPr="003F5D1F">
        <w:rPr>
          <w:bCs/>
          <w:sz w:val="22"/>
          <w:szCs w:val="22"/>
        </w:rPr>
        <w:t xml:space="preserve">MÁV Zrt. </w:t>
      </w:r>
    </w:p>
    <w:p w14:paraId="75E75FF4" w14:textId="77777777" w:rsidR="005805B4" w:rsidRPr="003F5D1F" w:rsidRDefault="005805B4" w:rsidP="00D23BDB">
      <w:pPr>
        <w:pStyle w:val="Szvegtrzs"/>
        <w:tabs>
          <w:tab w:val="left" w:pos="3402"/>
        </w:tabs>
        <w:spacing w:line="276" w:lineRule="auto"/>
        <w:rPr>
          <w:sz w:val="22"/>
          <w:szCs w:val="22"/>
        </w:rPr>
      </w:pPr>
      <w:r w:rsidRPr="003F5D1F">
        <w:rPr>
          <w:sz w:val="22"/>
          <w:szCs w:val="22"/>
        </w:rPr>
        <w:t xml:space="preserve">székhely: </w:t>
      </w:r>
      <w:r w:rsidRPr="003F5D1F">
        <w:rPr>
          <w:sz w:val="22"/>
          <w:szCs w:val="22"/>
        </w:rPr>
        <w:tab/>
        <w:t>1087 Budapest, Könyves Kálmán krt. 54-60.;</w:t>
      </w:r>
    </w:p>
    <w:p w14:paraId="75E75FF5" w14:textId="77777777" w:rsidR="005805B4" w:rsidRPr="003F5D1F" w:rsidRDefault="005805B4" w:rsidP="00D23BDB">
      <w:pPr>
        <w:pStyle w:val="Szvegtrzs"/>
        <w:tabs>
          <w:tab w:val="left" w:pos="3402"/>
        </w:tabs>
        <w:spacing w:line="276" w:lineRule="auto"/>
        <w:rPr>
          <w:sz w:val="22"/>
          <w:szCs w:val="22"/>
        </w:rPr>
      </w:pPr>
      <w:r w:rsidRPr="003F5D1F">
        <w:rPr>
          <w:sz w:val="22"/>
          <w:szCs w:val="22"/>
        </w:rPr>
        <w:t>cégjegyzéket vezető bíróság:</w:t>
      </w:r>
      <w:r w:rsidRPr="003F5D1F">
        <w:rPr>
          <w:sz w:val="22"/>
          <w:szCs w:val="22"/>
        </w:rPr>
        <w:tab/>
        <w:t xml:space="preserve">Fővárosi </w:t>
      </w:r>
      <w:r w:rsidR="008D6580" w:rsidRPr="003F5D1F">
        <w:rPr>
          <w:sz w:val="22"/>
          <w:szCs w:val="22"/>
          <w:lang w:val="hu-HU"/>
        </w:rPr>
        <w:t xml:space="preserve">Törvényszék </w:t>
      </w:r>
      <w:r w:rsidRPr="003F5D1F">
        <w:rPr>
          <w:sz w:val="22"/>
          <w:szCs w:val="22"/>
        </w:rPr>
        <w:t>Cégbíróság</w:t>
      </w:r>
      <w:r w:rsidR="008D6580" w:rsidRPr="003F5D1F">
        <w:rPr>
          <w:sz w:val="22"/>
          <w:szCs w:val="22"/>
          <w:lang w:val="hu-HU"/>
        </w:rPr>
        <w:t>a</w:t>
      </w:r>
      <w:r w:rsidRPr="003F5D1F">
        <w:rPr>
          <w:sz w:val="22"/>
          <w:szCs w:val="22"/>
        </w:rPr>
        <w:t>;</w:t>
      </w:r>
    </w:p>
    <w:p w14:paraId="75E75FF6" w14:textId="77777777" w:rsidR="005805B4" w:rsidRPr="003F5D1F" w:rsidRDefault="005805B4" w:rsidP="00D23BDB">
      <w:pPr>
        <w:pStyle w:val="Szvegtrzs"/>
        <w:tabs>
          <w:tab w:val="left" w:pos="3402"/>
        </w:tabs>
        <w:spacing w:line="276" w:lineRule="auto"/>
        <w:rPr>
          <w:sz w:val="22"/>
          <w:szCs w:val="22"/>
        </w:rPr>
      </w:pPr>
      <w:r w:rsidRPr="003F5D1F">
        <w:rPr>
          <w:sz w:val="22"/>
          <w:szCs w:val="22"/>
        </w:rPr>
        <w:t>cégjegyzékszám:</w:t>
      </w:r>
      <w:r w:rsidRPr="003F5D1F">
        <w:rPr>
          <w:sz w:val="22"/>
          <w:szCs w:val="22"/>
        </w:rPr>
        <w:tab/>
      </w:r>
      <w:r w:rsidRPr="003F5D1F">
        <w:rPr>
          <w:iCs/>
          <w:sz w:val="22"/>
          <w:szCs w:val="22"/>
        </w:rPr>
        <w:t>01-10-042272</w:t>
      </w:r>
      <w:r w:rsidRPr="003F5D1F">
        <w:rPr>
          <w:sz w:val="22"/>
          <w:szCs w:val="22"/>
        </w:rPr>
        <w:t>;</w:t>
      </w:r>
    </w:p>
    <w:p w14:paraId="75E75FF7" w14:textId="77777777" w:rsidR="005805B4" w:rsidRPr="003F5D1F" w:rsidRDefault="005805B4" w:rsidP="00D23BDB">
      <w:pPr>
        <w:pStyle w:val="Szvegtrzs"/>
        <w:tabs>
          <w:tab w:val="left" w:pos="3402"/>
        </w:tabs>
        <w:spacing w:line="276" w:lineRule="auto"/>
        <w:rPr>
          <w:sz w:val="22"/>
          <w:szCs w:val="22"/>
        </w:rPr>
      </w:pPr>
      <w:r w:rsidRPr="003F5D1F">
        <w:rPr>
          <w:sz w:val="22"/>
          <w:szCs w:val="22"/>
        </w:rPr>
        <w:t>statisztikai számjele:</w:t>
      </w:r>
      <w:r w:rsidRPr="003F5D1F">
        <w:rPr>
          <w:sz w:val="22"/>
          <w:szCs w:val="22"/>
        </w:rPr>
        <w:tab/>
      </w:r>
      <w:r w:rsidRPr="003F5D1F">
        <w:rPr>
          <w:iCs/>
          <w:sz w:val="22"/>
          <w:szCs w:val="22"/>
        </w:rPr>
        <w:t>10856417-5221-114-01</w:t>
      </w:r>
      <w:r w:rsidRPr="003F5D1F">
        <w:rPr>
          <w:sz w:val="22"/>
          <w:szCs w:val="22"/>
        </w:rPr>
        <w:t>;</w:t>
      </w:r>
    </w:p>
    <w:p w14:paraId="75E75FF8" w14:textId="77777777" w:rsidR="005805B4" w:rsidRPr="003F5D1F" w:rsidRDefault="005805B4" w:rsidP="00D23BDB">
      <w:pPr>
        <w:pStyle w:val="Szvegtrzs"/>
        <w:tabs>
          <w:tab w:val="left" w:pos="3402"/>
        </w:tabs>
        <w:spacing w:line="276" w:lineRule="auto"/>
        <w:rPr>
          <w:sz w:val="22"/>
          <w:szCs w:val="22"/>
        </w:rPr>
      </w:pPr>
      <w:r w:rsidRPr="003F5D1F">
        <w:rPr>
          <w:sz w:val="22"/>
          <w:szCs w:val="22"/>
        </w:rPr>
        <w:t>adószám:</w:t>
      </w:r>
      <w:r w:rsidRPr="003F5D1F">
        <w:rPr>
          <w:sz w:val="22"/>
          <w:szCs w:val="22"/>
        </w:rPr>
        <w:tab/>
      </w:r>
      <w:r w:rsidRPr="003F5D1F">
        <w:rPr>
          <w:iCs/>
          <w:sz w:val="22"/>
          <w:szCs w:val="22"/>
        </w:rPr>
        <w:t>10856417-2-44</w:t>
      </w:r>
      <w:r w:rsidRPr="003F5D1F">
        <w:rPr>
          <w:sz w:val="22"/>
          <w:szCs w:val="22"/>
        </w:rPr>
        <w:t>;</w:t>
      </w:r>
    </w:p>
    <w:p w14:paraId="75E75FF9" w14:textId="77777777" w:rsidR="00E56CD4" w:rsidRPr="003F5D1F" w:rsidRDefault="00E56CD4" w:rsidP="00D23BDB">
      <w:pPr>
        <w:pStyle w:val="Szvegtrzs"/>
        <w:tabs>
          <w:tab w:val="left" w:pos="2835"/>
          <w:tab w:val="left" w:pos="3402"/>
        </w:tabs>
        <w:spacing w:line="276" w:lineRule="auto"/>
        <w:rPr>
          <w:sz w:val="22"/>
          <w:szCs w:val="22"/>
        </w:rPr>
      </w:pPr>
      <w:r w:rsidRPr="003F5D1F">
        <w:rPr>
          <w:sz w:val="22"/>
          <w:szCs w:val="22"/>
        </w:rPr>
        <w:t>számlavezető pénzintézet:</w:t>
      </w:r>
      <w:r w:rsidRPr="003F5D1F">
        <w:rPr>
          <w:sz w:val="22"/>
          <w:szCs w:val="22"/>
        </w:rPr>
        <w:tab/>
      </w:r>
      <w:r w:rsidRPr="003F5D1F">
        <w:rPr>
          <w:sz w:val="22"/>
          <w:szCs w:val="22"/>
          <w:lang w:val="hu-HU"/>
        </w:rPr>
        <w:tab/>
      </w:r>
      <w:r w:rsidRPr="003F5D1F">
        <w:rPr>
          <w:sz w:val="22"/>
          <w:szCs w:val="22"/>
        </w:rPr>
        <w:t>UniCredit Bank Hungary Zrt.;</w:t>
      </w:r>
    </w:p>
    <w:p w14:paraId="75E75FFA" w14:textId="77777777" w:rsidR="00E56CD4" w:rsidRPr="003F5D1F" w:rsidRDefault="003864E8" w:rsidP="00D23BDB">
      <w:pPr>
        <w:pStyle w:val="Szvegtrzs"/>
        <w:tabs>
          <w:tab w:val="left" w:pos="2835"/>
          <w:tab w:val="left" w:pos="3402"/>
        </w:tabs>
        <w:spacing w:line="276" w:lineRule="auto"/>
        <w:rPr>
          <w:sz w:val="22"/>
          <w:szCs w:val="22"/>
        </w:rPr>
      </w:pPr>
      <w:r w:rsidRPr="003F5D1F">
        <w:rPr>
          <w:sz w:val="22"/>
          <w:szCs w:val="22"/>
        </w:rPr>
        <w:t>pénzforgalmi jelzőszám</w:t>
      </w:r>
      <w:r w:rsidR="00E56CD4" w:rsidRPr="003F5D1F">
        <w:rPr>
          <w:sz w:val="22"/>
          <w:szCs w:val="22"/>
        </w:rPr>
        <w:t>:</w:t>
      </w:r>
      <w:r w:rsidR="00E56CD4" w:rsidRPr="003F5D1F">
        <w:rPr>
          <w:sz w:val="22"/>
          <w:szCs w:val="22"/>
        </w:rPr>
        <w:tab/>
      </w:r>
      <w:r w:rsidR="00E56CD4" w:rsidRPr="003F5D1F">
        <w:rPr>
          <w:sz w:val="22"/>
          <w:szCs w:val="22"/>
          <w:lang w:val="hu-HU"/>
        </w:rPr>
        <w:tab/>
      </w:r>
      <w:r w:rsidR="00E56CD4" w:rsidRPr="003F5D1F">
        <w:rPr>
          <w:sz w:val="22"/>
          <w:szCs w:val="22"/>
        </w:rPr>
        <w:t>10918001-00000002-22790202;</w:t>
      </w:r>
    </w:p>
    <w:p w14:paraId="75E75FFC" w14:textId="34B66284" w:rsidR="006D7D22" w:rsidRPr="003F5D1F" w:rsidRDefault="006D7D22" w:rsidP="00030870">
      <w:pPr>
        <w:pStyle w:val="Szvegtrzs"/>
        <w:tabs>
          <w:tab w:val="left" w:pos="2694"/>
          <w:tab w:val="left" w:pos="3402"/>
        </w:tabs>
        <w:spacing w:line="276" w:lineRule="auto"/>
        <w:ind w:left="3402" w:hanging="3402"/>
        <w:rPr>
          <w:bCs/>
          <w:sz w:val="22"/>
          <w:szCs w:val="22"/>
        </w:rPr>
      </w:pPr>
      <w:r w:rsidRPr="003F5D1F">
        <w:rPr>
          <w:bCs/>
          <w:sz w:val="22"/>
          <w:szCs w:val="22"/>
        </w:rPr>
        <w:t>képviseli:</w:t>
      </w:r>
      <w:r w:rsidRPr="003F5D1F">
        <w:rPr>
          <w:bCs/>
          <w:sz w:val="22"/>
          <w:szCs w:val="22"/>
        </w:rPr>
        <w:tab/>
      </w:r>
      <w:r w:rsidRPr="003F5D1F">
        <w:rPr>
          <w:bCs/>
          <w:sz w:val="22"/>
          <w:szCs w:val="22"/>
          <w:lang w:val="hu-HU"/>
        </w:rPr>
        <w:tab/>
      </w:r>
      <w:r w:rsidR="005045E5" w:rsidRPr="00190390">
        <w:rPr>
          <w:b/>
          <w:bCs/>
          <w:sz w:val="22"/>
          <w:szCs w:val="22"/>
          <w:lang w:val="hu-HU"/>
          <w:rPrChange w:id="0" w:author="Mayer István" w:date="2024-05-07T11:34:00Z">
            <w:rPr>
              <w:bCs/>
              <w:sz w:val="22"/>
              <w:szCs w:val="22"/>
              <w:lang w:val="hu-HU"/>
            </w:rPr>
          </w:rPrChange>
        </w:rPr>
        <w:t>Nagy Andrea</w:t>
      </w:r>
      <w:r w:rsidR="005045E5" w:rsidRPr="005045E5">
        <w:rPr>
          <w:bCs/>
          <w:sz w:val="22"/>
          <w:szCs w:val="22"/>
          <w:lang w:val="hu-HU"/>
        </w:rPr>
        <w:t xml:space="preserve"> pályavasúti ingatlangazdálkodási és fenntartási igazgató</w:t>
      </w:r>
      <w:r w:rsidR="005045E5">
        <w:rPr>
          <w:bCs/>
          <w:sz w:val="22"/>
          <w:szCs w:val="22"/>
          <w:lang w:val="hu-HU"/>
        </w:rPr>
        <w:t>-</w:t>
      </w:r>
      <w:r w:rsidR="005045E5" w:rsidRPr="005045E5">
        <w:rPr>
          <w:bCs/>
          <w:sz w:val="22"/>
          <w:szCs w:val="22"/>
          <w:lang w:val="hu-HU"/>
        </w:rPr>
        <w:t>helyettes</w:t>
      </w:r>
      <w:r w:rsidR="005045E5" w:rsidRPr="005045E5" w:rsidDel="005045E5">
        <w:rPr>
          <w:bCs/>
          <w:sz w:val="22"/>
          <w:szCs w:val="22"/>
          <w:lang w:val="hu-HU"/>
        </w:rPr>
        <w:t xml:space="preserve"> </w:t>
      </w:r>
      <w:r w:rsidR="00796B2F" w:rsidRPr="003F5D1F">
        <w:rPr>
          <w:bCs/>
          <w:sz w:val="22"/>
          <w:szCs w:val="22"/>
        </w:rPr>
        <w:t>és</w:t>
      </w:r>
      <w:r w:rsidR="005045E5">
        <w:rPr>
          <w:bCs/>
          <w:sz w:val="22"/>
          <w:szCs w:val="22"/>
          <w:lang w:val="hu-HU"/>
        </w:rPr>
        <w:t xml:space="preserve"> </w:t>
      </w:r>
      <w:r w:rsidR="00796B2F" w:rsidRPr="00190390">
        <w:rPr>
          <w:b/>
          <w:bCs/>
          <w:sz w:val="22"/>
          <w:szCs w:val="22"/>
          <w:lang w:val="hu-HU"/>
          <w:rPrChange w:id="1" w:author="Mayer István" w:date="2024-05-07T11:34:00Z">
            <w:rPr>
              <w:bCs/>
              <w:sz w:val="22"/>
              <w:szCs w:val="22"/>
              <w:lang w:val="hu-HU"/>
            </w:rPr>
          </w:rPrChange>
        </w:rPr>
        <w:t>Berecz Juliánna</w:t>
      </w:r>
      <w:r w:rsidR="00796B2F" w:rsidRPr="003F5D1F">
        <w:rPr>
          <w:bCs/>
          <w:sz w:val="22"/>
          <w:szCs w:val="22"/>
          <w:lang w:val="hu-HU"/>
        </w:rPr>
        <w:t xml:space="preserve"> ingatlangazdálkodási igazgató</w:t>
      </w:r>
      <w:r w:rsidRPr="003F5D1F">
        <w:rPr>
          <w:bCs/>
          <w:sz w:val="22"/>
          <w:szCs w:val="22"/>
        </w:rPr>
        <w:t>;</w:t>
      </w:r>
    </w:p>
    <w:p w14:paraId="75E75FFD" w14:textId="74B53536" w:rsidR="005805B4" w:rsidRPr="003F5D1F" w:rsidRDefault="005805B4" w:rsidP="00D23BDB">
      <w:pPr>
        <w:pStyle w:val="Listaszerbekezds"/>
        <w:tabs>
          <w:tab w:val="left" w:pos="567"/>
        </w:tabs>
        <w:spacing w:line="276" w:lineRule="auto"/>
        <w:ind w:left="0"/>
        <w:jc w:val="both"/>
        <w:rPr>
          <w:sz w:val="22"/>
          <w:szCs w:val="22"/>
        </w:rPr>
      </w:pPr>
      <w:r w:rsidRPr="003F5D1F">
        <w:rPr>
          <w:sz w:val="22"/>
          <w:szCs w:val="22"/>
        </w:rPr>
        <w:t xml:space="preserve">mint </w:t>
      </w:r>
      <w:r w:rsidR="00796B2F" w:rsidRPr="003F5D1F">
        <w:rPr>
          <w:sz w:val="22"/>
          <w:szCs w:val="22"/>
        </w:rPr>
        <w:t>az ingatlan</w:t>
      </w:r>
      <w:r w:rsidR="006D045D" w:rsidRPr="003F5D1F">
        <w:rPr>
          <w:sz w:val="22"/>
          <w:szCs w:val="22"/>
        </w:rPr>
        <w:t xml:space="preserve"> </w:t>
      </w:r>
      <w:r w:rsidR="005A0EDA" w:rsidRPr="003F5D1F">
        <w:rPr>
          <w:bCs/>
          <w:sz w:val="22"/>
          <w:szCs w:val="22"/>
        </w:rPr>
        <w:t>vagyonkezelője</w:t>
      </w:r>
      <w:r w:rsidRPr="003F5D1F">
        <w:rPr>
          <w:bCs/>
          <w:sz w:val="22"/>
          <w:szCs w:val="22"/>
        </w:rPr>
        <w:t xml:space="preserve"> </w:t>
      </w:r>
      <w:r w:rsidRPr="003F5D1F">
        <w:rPr>
          <w:sz w:val="22"/>
          <w:szCs w:val="22"/>
        </w:rPr>
        <w:t xml:space="preserve">(a továbbiakban: </w:t>
      </w:r>
      <w:r w:rsidRPr="003F5D1F">
        <w:rPr>
          <w:b/>
          <w:sz w:val="22"/>
          <w:szCs w:val="22"/>
        </w:rPr>
        <w:t>MÁV Zrt.</w:t>
      </w:r>
      <w:r w:rsidRPr="003F5D1F">
        <w:rPr>
          <w:sz w:val="22"/>
          <w:szCs w:val="22"/>
        </w:rPr>
        <w:t>)</w:t>
      </w:r>
    </w:p>
    <w:p w14:paraId="75E75FFE" w14:textId="77777777" w:rsidR="005805B4" w:rsidRPr="003F5D1F" w:rsidRDefault="005805B4" w:rsidP="00D23BDB">
      <w:pPr>
        <w:pStyle w:val="TJ2"/>
        <w:spacing w:after="0" w:line="276" w:lineRule="auto"/>
      </w:pPr>
    </w:p>
    <w:p w14:paraId="559DD7B7" w14:textId="77777777" w:rsidR="00D23BDB" w:rsidRPr="003F5D1F" w:rsidRDefault="00D23BDB" w:rsidP="00D23BDB">
      <w:pPr>
        <w:pStyle w:val="TJ2"/>
        <w:spacing w:after="0" w:line="276" w:lineRule="auto"/>
      </w:pPr>
      <w:r w:rsidRPr="003F5D1F">
        <w:t>másrészről</w:t>
      </w:r>
    </w:p>
    <w:p w14:paraId="05135EC3" w14:textId="66C73DB2" w:rsidR="003A798A" w:rsidRPr="003F5D1F" w:rsidRDefault="009B6C5C" w:rsidP="000F7900">
      <w:pPr>
        <w:tabs>
          <w:tab w:val="left" w:pos="3402"/>
        </w:tabs>
        <w:spacing w:line="276" w:lineRule="auto"/>
        <w:jc w:val="both"/>
        <w:rPr>
          <w:b/>
          <w:sz w:val="22"/>
          <w:szCs w:val="22"/>
        </w:rPr>
      </w:pPr>
      <w:r>
        <w:rPr>
          <w:b/>
          <w:sz w:val="22"/>
          <w:szCs w:val="22"/>
        </w:rPr>
        <w:t>Kisbér Város</w:t>
      </w:r>
      <w:r w:rsidR="003A798A" w:rsidRPr="003F5D1F">
        <w:rPr>
          <w:b/>
          <w:sz w:val="22"/>
          <w:szCs w:val="22"/>
        </w:rPr>
        <w:t xml:space="preserve"> Önkormányzata</w:t>
      </w:r>
      <w:r w:rsidR="003A798A" w:rsidRPr="003F5D1F" w:rsidDel="003A798A">
        <w:rPr>
          <w:b/>
          <w:sz w:val="22"/>
          <w:szCs w:val="22"/>
        </w:rPr>
        <w:t xml:space="preserve"> </w:t>
      </w:r>
    </w:p>
    <w:p w14:paraId="72DEF2BF" w14:textId="66E90830" w:rsidR="000F7900" w:rsidRPr="003F5D1F" w:rsidRDefault="000F7900" w:rsidP="000F7900">
      <w:pPr>
        <w:tabs>
          <w:tab w:val="left" w:pos="3402"/>
        </w:tabs>
        <w:spacing w:line="276" w:lineRule="auto"/>
        <w:jc w:val="both"/>
        <w:rPr>
          <w:sz w:val="22"/>
          <w:szCs w:val="22"/>
        </w:rPr>
      </w:pPr>
      <w:r w:rsidRPr="003F5D1F">
        <w:rPr>
          <w:sz w:val="22"/>
          <w:szCs w:val="22"/>
          <w:lang w:val="x-none"/>
        </w:rPr>
        <w:t>székhely:</w:t>
      </w:r>
      <w:r w:rsidRPr="003F5D1F">
        <w:rPr>
          <w:sz w:val="22"/>
          <w:szCs w:val="22"/>
          <w:lang w:val="x-none"/>
        </w:rPr>
        <w:tab/>
      </w:r>
      <w:r w:rsidR="009B6C5C" w:rsidRPr="009B6C5C">
        <w:rPr>
          <w:sz w:val="22"/>
          <w:szCs w:val="22"/>
        </w:rPr>
        <w:t>2870 Kisbér</w:t>
      </w:r>
      <w:r w:rsidR="009B6C5C">
        <w:rPr>
          <w:sz w:val="22"/>
          <w:szCs w:val="22"/>
        </w:rPr>
        <w:t>,</w:t>
      </w:r>
      <w:r w:rsidR="009B6C5C" w:rsidRPr="009B6C5C">
        <w:rPr>
          <w:sz w:val="22"/>
          <w:szCs w:val="22"/>
        </w:rPr>
        <w:t xml:space="preserve"> Széchenyi utca 2</w:t>
      </w:r>
      <w:r w:rsidR="003A798A" w:rsidRPr="003F5D1F">
        <w:rPr>
          <w:sz w:val="22"/>
          <w:szCs w:val="22"/>
        </w:rPr>
        <w:t>.</w:t>
      </w:r>
      <w:r w:rsidRPr="003F5D1F">
        <w:rPr>
          <w:sz w:val="22"/>
          <w:szCs w:val="22"/>
          <w:lang w:val="x-none"/>
        </w:rPr>
        <w:t>;</w:t>
      </w:r>
    </w:p>
    <w:p w14:paraId="6E137EB9" w14:textId="14EC14C6" w:rsidR="000F7900" w:rsidRPr="003F5D1F" w:rsidRDefault="000F7900" w:rsidP="000F7900">
      <w:pPr>
        <w:tabs>
          <w:tab w:val="left" w:pos="3402"/>
        </w:tabs>
        <w:spacing w:line="276" w:lineRule="auto"/>
        <w:jc w:val="both"/>
        <w:rPr>
          <w:sz w:val="22"/>
          <w:szCs w:val="22"/>
          <w:lang w:val="x-none"/>
        </w:rPr>
      </w:pPr>
      <w:r w:rsidRPr="003F5D1F">
        <w:rPr>
          <w:sz w:val="22"/>
          <w:szCs w:val="22"/>
        </w:rPr>
        <w:t>t</w:t>
      </w:r>
      <w:r w:rsidRPr="003F5D1F">
        <w:rPr>
          <w:sz w:val="22"/>
          <w:szCs w:val="22"/>
          <w:lang w:val="x-none"/>
        </w:rPr>
        <w:t xml:space="preserve">örzskönyvi azonosító: </w:t>
      </w:r>
      <w:r w:rsidRPr="003F5D1F">
        <w:rPr>
          <w:sz w:val="22"/>
          <w:szCs w:val="22"/>
          <w:lang w:val="x-none"/>
        </w:rPr>
        <w:tab/>
      </w:r>
      <w:r w:rsidR="009B6C5C" w:rsidRPr="009B6C5C">
        <w:rPr>
          <w:sz w:val="22"/>
          <w:szCs w:val="22"/>
        </w:rPr>
        <w:t>729699</w:t>
      </w:r>
      <w:r w:rsidRPr="003F5D1F">
        <w:rPr>
          <w:sz w:val="22"/>
          <w:szCs w:val="22"/>
          <w:lang w:val="x-none"/>
        </w:rPr>
        <w:t>;</w:t>
      </w:r>
    </w:p>
    <w:p w14:paraId="7CF16A6D" w14:textId="3FE5A2A8" w:rsidR="000F7900" w:rsidRPr="003F5D1F" w:rsidRDefault="000F7900" w:rsidP="000F7900">
      <w:pPr>
        <w:tabs>
          <w:tab w:val="left" w:pos="3402"/>
        </w:tabs>
        <w:spacing w:line="276" w:lineRule="auto"/>
        <w:jc w:val="both"/>
        <w:rPr>
          <w:sz w:val="22"/>
          <w:szCs w:val="22"/>
          <w:lang w:val="x-none"/>
        </w:rPr>
      </w:pPr>
      <w:r w:rsidRPr="003F5D1F">
        <w:rPr>
          <w:sz w:val="22"/>
          <w:szCs w:val="22"/>
          <w:lang w:val="x-none"/>
        </w:rPr>
        <w:t>statisztikai számjele:</w:t>
      </w:r>
      <w:r w:rsidRPr="003F5D1F">
        <w:rPr>
          <w:sz w:val="22"/>
          <w:szCs w:val="22"/>
          <w:lang w:val="x-none"/>
        </w:rPr>
        <w:tab/>
      </w:r>
      <w:r w:rsidR="009B6C5C" w:rsidRPr="009B6C5C">
        <w:rPr>
          <w:sz w:val="22"/>
          <w:szCs w:val="22"/>
        </w:rPr>
        <w:t>15729693-8411-321-11</w:t>
      </w:r>
      <w:r w:rsidRPr="003F5D1F">
        <w:rPr>
          <w:sz w:val="22"/>
          <w:szCs w:val="22"/>
          <w:lang w:val="x-none"/>
        </w:rPr>
        <w:t xml:space="preserve">; </w:t>
      </w:r>
    </w:p>
    <w:p w14:paraId="548CD51A" w14:textId="679DDFBF" w:rsidR="000F7900" w:rsidRPr="003F5D1F" w:rsidRDefault="000F7900" w:rsidP="000F7900">
      <w:pPr>
        <w:tabs>
          <w:tab w:val="left" w:pos="3402"/>
        </w:tabs>
        <w:spacing w:line="276" w:lineRule="auto"/>
        <w:jc w:val="both"/>
        <w:rPr>
          <w:sz w:val="22"/>
          <w:szCs w:val="22"/>
          <w:lang w:val="x-none"/>
        </w:rPr>
      </w:pPr>
      <w:r w:rsidRPr="003F5D1F">
        <w:rPr>
          <w:sz w:val="22"/>
          <w:szCs w:val="22"/>
          <w:lang w:val="x-none"/>
        </w:rPr>
        <w:t>adószám:</w:t>
      </w:r>
      <w:r w:rsidRPr="003F5D1F">
        <w:rPr>
          <w:sz w:val="22"/>
          <w:szCs w:val="22"/>
          <w:lang w:val="x-none"/>
        </w:rPr>
        <w:tab/>
      </w:r>
      <w:r w:rsidR="009B6C5C" w:rsidRPr="009B6C5C">
        <w:rPr>
          <w:sz w:val="22"/>
          <w:szCs w:val="22"/>
        </w:rPr>
        <w:t>15729693-2-11</w:t>
      </w:r>
      <w:r w:rsidRPr="003F5D1F">
        <w:rPr>
          <w:sz w:val="22"/>
          <w:szCs w:val="22"/>
          <w:lang w:val="x-none"/>
        </w:rPr>
        <w:t>;</w:t>
      </w:r>
    </w:p>
    <w:p w14:paraId="39D829E0" w14:textId="40754ECB" w:rsidR="000F7900" w:rsidRPr="00C415F0" w:rsidRDefault="000F7900" w:rsidP="000F7900">
      <w:pPr>
        <w:tabs>
          <w:tab w:val="left" w:pos="3402"/>
        </w:tabs>
        <w:spacing w:line="276" w:lineRule="auto"/>
        <w:rPr>
          <w:sz w:val="22"/>
          <w:szCs w:val="22"/>
          <w:highlight w:val="yellow"/>
        </w:rPr>
      </w:pPr>
      <w:r w:rsidRPr="00C415F0">
        <w:rPr>
          <w:sz w:val="22"/>
          <w:szCs w:val="22"/>
          <w:highlight w:val="yellow"/>
        </w:rPr>
        <w:t>számlavezető pénzintézet:</w:t>
      </w:r>
      <w:r w:rsidRPr="00C415F0">
        <w:rPr>
          <w:sz w:val="22"/>
          <w:szCs w:val="22"/>
          <w:highlight w:val="yellow"/>
        </w:rPr>
        <w:tab/>
      </w:r>
      <w:r w:rsidR="003A798A" w:rsidRPr="00C415F0">
        <w:rPr>
          <w:sz w:val="22"/>
          <w:szCs w:val="22"/>
          <w:highlight w:val="yellow"/>
        </w:rPr>
        <w:t>;</w:t>
      </w:r>
    </w:p>
    <w:p w14:paraId="34CB51A3" w14:textId="6F5C991C" w:rsidR="000F7900" w:rsidRPr="003F5D1F" w:rsidRDefault="000F7900" w:rsidP="000F7900">
      <w:pPr>
        <w:tabs>
          <w:tab w:val="left" w:pos="3402"/>
        </w:tabs>
        <w:spacing w:line="276" w:lineRule="auto"/>
        <w:rPr>
          <w:sz w:val="22"/>
          <w:szCs w:val="22"/>
        </w:rPr>
      </w:pPr>
      <w:r w:rsidRPr="00C415F0">
        <w:rPr>
          <w:sz w:val="22"/>
          <w:szCs w:val="22"/>
          <w:highlight w:val="yellow"/>
        </w:rPr>
        <w:t>pénzforgalmi jelzőszám:</w:t>
      </w:r>
      <w:r w:rsidRPr="00C415F0">
        <w:rPr>
          <w:sz w:val="22"/>
          <w:szCs w:val="22"/>
          <w:highlight w:val="yellow"/>
        </w:rPr>
        <w:tab/>
        <w:t>;</w:t>
      </w:r>
    </w:p>
    <w:p w14:paraId="7707BD31" w14:textId="2E9D7EA0" w:rsidR="000F7900" w:rsidRPr="003F5D1F" w:rsidRDefault="000F7900" w:rsidP="000F7900">
      <w:pPr>
        <w:tabs>
          <w:tab w:val="left" w:pos="3402"/>
        </w:tabs>
        <w:spacing w:line="276" w:lineRule="auto"/>
        <w:jc w:val="both"/>
        <w:rPr>
          <w:sz w:val="22"/>
          <w:szCs w:val="22"/>
          <w:lang w:val="x-none"/>
        </w:rPr>
      </w:pPr>
      <w:r w:rsidRPr="003F5D1F">
        <w:rPr>
          <w:sz w:val="22"/>
          <w:szCs w:val="22"/>
          <w:lang w:val="x-none"/>
        </w:rPr>
        <w:t>képviseli:</w:t>
      </w:r>
      <w:r w:rsidRPr="003F5D1F">
        <w:rPr>
          <w:sz w:val="22"/>
          <w:szCs w:val="22"/>
          <w:lang w:val="x-none"/>
        </w:rPr>
        <w:tab/>
      </w:r>
      <w:r w:rsidR="009B6C5C" w:rsidRPr="00190390">
        <w:rPr>
          <w:b/>
          <w:sz w:val="22"/>
          <w:szCs w:val="22"/>
          <w:rPrChange w:id="2" w:author="Mayer István" w:date="2024-05-07T11:34:00Z">
            <w:rPr>
              <w:sz w:val="22"/>
              <w:szCs w:val="22"/>
            </w:rPr>
          </w:rPrChange>
        </w:rPr>
        <w:t>Sinkovicz Zoltán</w:t>
      </w:r>
      <w:r w:rsidR="009B6C5C">
        <w:rPr>
          <w:sz w:val="22"/>
          <w:szCs w:val="22"/>
        </w:rPr>
        <w:t xml:space="preserve"> </w:t>
      </w:r>
      <w:r w:rsidR="00E72855" w:rsidRPr="003F5D1F">
        <w:rPr>
          <w:sz w:val="22"/>
          <w:szCs w:val="22"/>
        </w:rPr>
        <w:t>polgármester</w:t>
      </w:r>
      <w:r w:rsidRPr="003F5D1F">
        <w:rPr>
          <w:sz w:val="22"/>
          <w:szCs w:val="22"/>
          <w:lang w:val="x-none"/>
        </w:rPr>
        <w:t>;</w:t>
      </w:r>
    </w:p>
    <w:p w14:paraId="208D6C06" w14:textId="7C6BD729" w:rsidR="00D23BDB" w:rsidRPr="003F5D1F" w:rsidRDefault="00D23BDB" w:rsidP="000F7900">
      <w:pPr>
        <w:tabs>
          <w:tab w:val="left" w:pos="2268"/>
          <w:tab w:val="left" w:pos="3420"/>
        </w:tabs>
        <w:spacing w:line="276" w:lineRule="auto"/>
        <w:jc w:val="both"/>
        <w:rPr>
          <w:sz w:val="22"/>
          <w:szCs w:val="22"/>
        </w:rPr>
      </w:pPr>
      <w:r w:rsidRPr="003F5D1F">
        <w:rPr>
          <w:sz w:val="22"/>
          <w:szCs w:val="22"/>
        </w:rPr>
        <w:t xml:space="preserve">mint </w:t>
      </w:r>
      <w:r w:rsidR="00E91BF9" w:rsidRPr="003F5D1F">
        <w:rPr>
          <w:sz w:val="22"/>
          <w:szCs w:val="22"/>
        </w:rPr>
        <w:t>Engedélyes</w:t>
      </w:r>
      <w:r w:rsidRPr="003F5D1F">
        <w:rPr>
          <w:sz w:val="22"/>
          <w:szCs w:val="22"/>
        </w:rPr>
        <w:t xml:space="preserve"> (továbbiakban: </w:t>
      </w:r>
      <w:r w:rsidR="00E91BF9" w:rsidRPr="003F5D1F">
        <w:rPr>
          <w:b/>
          <w:sz w:val="22"/>
          <w:szCs w:val="22"/>
        </w:rPr>
        <w:t>Engedélyes</w:t>
      </w:r>
      <w:r w:rsidRPr="003F5D1F">
        <w:rPr>
          <w:sz w:val="22"/>
          <w:szCs w:val="22"/>
        </w:rPr>
        <w:t>)</w:t>
      </w:r>
    </w:p>
    <w:p w14:paraId="75E7600B" w14:textId="77777777" w:rsidR="00D13404" w:rsidRPr="003F5D1F" w:rsidRDefault="00D13404" w:rsidP="00D23BDB">
      <w:pPr>
        <w:spacing w:line="276" w:lineRule="auto"/>
        <w:jc w:val="both"/>
        <w:rPr>
          <w:sz w:val="22"/>
          <w:szCs w:val="22"/>
        </w:rPr>
      </w:pPr>
      <w:r w:rsidRPr="003F5D1F">
        <w:rPr>
          <w:sz w:val="22"/>
          <w:szCs w:val="22"/>
        </w:rPr>
        <w:t xml:space="preserve">a továbbiakban együtt: </w:t>
      </w:r>
      <w:r w:rsidRPr="003F5D1F">
        <w:rPr>
          <w:b/>
          <w:sz w:val="22"/>
          <w:szCs w:val="22"/>
        </w:rPr>
        <w:t>Felek</w:t>
      </w:r>
      <w:r w:rsidRPr="003F5D1F">
        <w:rPr>
          <w:sz w:val="22"/>
          <w:szCs w:val="22"/>
        </w:rPr>
        <w:t xml:space="preserve"> között a</w:t>
      </w:r>
      <w:r w:rsidR="008F776A" w:rsidRPr="003F5D1F">
        <w:rPr>
          <w:sz w:val="22"/>
          <w:szCs w:val="22"/>
        </w:rPr>
        <w:t xml:space="preserve">lulírott </w:t>
      </w:r>
      <w:r w:rsidRPr="003F5D1F">
        <w:rPr>
          <w:sz w:val="22"/>
          <w:szCs w:val="22"/>
        </w:rPr>
        <w:t>napon</w:t>
      </w:r>
      <w:r w:rsidR="008F776A" w:rsidRPr="003F5D1F">
        <w:rPr>
          <w:sz w:val="22"/>
          <w:szCs w:val="22"/>
        </w:rPr>
        <w:t xml:space="preserve"> és helyen</w:t>
      </w:r>
      <w:r w:rsidRPr="003F5D1F">
        <w:rPr>
          <w:sz w:val="22"/>
          <w:szCs w:val="22"/>
        </w:rPr>
        <w:t>, az alábbi feltételekkel.</w:t>
      </w:r>
    </w:p>
    <w:p w14:paraId="5E7D12D1" w14:textId="77777777" w:rsidR="0050789D" w:rsidRPr="003F5D1F" w:rsidRDefault="0050789D" w:rsidP="00D23BDB">
      <w:pPr>
        <w:spacing w:line="276" w:lineRule="auto"/>
        <w:jc w:val="center"/>
        <w:rPr>
          <w:b/>
          <w:sz w:val="22"/>
          <w:szCs w:val="22"/>
        </w:rPr>
      </w:pPr>
    </w:p>
    <w:p w14:paraId="75E76017" w14:textId="7ADF2AE2" w:rsidR="008D7796" w:rsidRPr="003F5D1F" w:rsidRDefault="00D83309" w:rsidP="00D23BDB">
      <w:pPr>
        <w:spacing w:line="276" w:lineRule="auto"/>
        <w:jc w:val="center"/>
        <w:rPr>
          <w:b/>
          <w:sz w:val="22"/>
          <w:szCs w:val="22"/>
        </w:rPr>
      </w:pPr>
      <w:r w:rsidRPr="003F5D1F">
        <w:rPr>
          <w:b/>
          <w:sz w:val="22"/>
          <w:szCs w:val="22"/>
        </w:rPr>
        <w:t>Preambulum</w:t>
      </w:r>
    </w:p>
    <w:p w14:paraId="75E76018" w14:textId="77777777" w:rsidR="005805B4" w:rsidRPr="003F5D1F" w:rsidRDefault="005805B4" w:rsidP="00D23BDB">
      <w:pPr>
        <w:spacing w:line="276" w:lineRule="auto"/>
        <w:rPr>
          <w:sz w:val="22"/>
          <w:szCs w:val="22"/>
        </w:rPr>
      </w:pPr>
    </w:p>
    <w:p w14:paraId="75E7601A" w14:textId="743FDBBA" w:rsidR="009D3E56" w:rsidRPr="00030870" w:rsidRDefault="009D3E56" w:rsidP="00967772">
      <w:pPr>
        <w:numPr>
          <w:ilvl w:val="0"/>
          <w:numId w:val="11"/>
        </w:numPr>
        <w:tabs>
          <w:tab w:val="clear" w:pos="720"/>
          <w:tab w:val="left" w:pos="426"/>
        </w:tabs>
        <w:spacing w:line="276" w:lineRule="auto"/>
        <w:ind w:left="0" w:firstLine="0"/>
        <w:contextualSpacing/>
        <w:jc w:val="both"/>
        <w:rPr>
          <w:b/>
          <w:color w:val="000000"/>
          <w:sz w:val="22"/>
          <w:szCs w:val="22"/>
        </w:rPr>
      </w:pPr>
      <w:r w:rsidRPr="003F5D1F">
        <w:rPr>
          <w:color w:val="000000"/>
          <w:sz w:val="22"/>
          <w:szCs w:val="22"/>
        </w:rPr>
        <w:t xml:space="preserve">A Felek előtt ismert, hogy </w:t>
      </w:r>
      <w:r w:rsidR="0083433B" w:rsidRPr="003F5D1F">
        <w:rPr>
          <w:color w:val="000000"/>
          <w:sz w:val="22"/>
          <w:szCs w:val="22"/>
        </w:rPr>
        <w:t xml:space="preserve">az </w:t>
      </w:r>
      <w:r w:rsidR="00765B8B" w:rsidRPr="003F5D1F">
        <w:rPr>
          <w:color w:val="000000"/>
          <w:sz w:val="22"/>
          <w:szCs w:val="22"/>
        </w:rPr>
        <w:t>Engedélyes</w:t>
      </w:r>
      <w:r w:rsidR="0083433B" w:rsidRPr="003F5D1F">
        <w:rPr>
          <w:color w:val="000000"/>
          <w:sz w:val="22"/>
          <w:szCs w:val="22"/>
        </w:rPr>
        <w:t xml:space="preserve"> </w:t>
      </w:r>
      <w:r w:rsidR="0083433B" w:rsidRPr="00030870">
        <w:rPr>
          <w:i/>
          <w:color w:val="000000"/>
          <w:sz w:val="22"/>
          <w:szCs w:val="22"/>
        </w:rPr>
        <w:t>„</w:t>
      </w:r>
      <w:r w:rsidR="00E91BF9" w:rsidRPr="00030870">
        <w:rPr>
          <w:bCs/>
          <w:i/>
          <w:color w:val="000000"/>
          <w:sz w:val="22"/>
          <w:szCs w:val="22"/>
        </w:rPr>
        <w:t>TOP_PLUSZ-1.2.1-21-</w:t>
      </w:r>
      <w:r w:rsidR="009B6C5C" w:rsidRPr="00030870">
        <w:rPr>
          <w:bCs/>
          <w:i/>
          <w:color w:val="000000"/>
          <w:sz w:val="22"/>
          <w:szCs w:val="22"/>
        </w:rPr>
        <w:t>KO1</w:t>
      </w:r>
      <w:r w:rsidR="00E91BF9" w:rsidRPr="00030870">
        <w:rPr>
          <w:bCs/>
          <w:i/>
          <w:color w:val="000000"/>
          <w:sz w:val="22"/>
          <w:szCs w:val="22"/>
        </w:rPr>
        <w:t>-2022-</w:t>
      </w:r>
      <w:r w:rsidR="009B6C5C" w:rsidRPr="00030870">
        <w:rPr>
          <w:bCs/>
          <w:i/>
          <w:color w:val="000000"/>
          <w:sz w:val="22"/>
          <w:szCs w:val="22"/>
        </w:rPr>
        <w:t xml:space="preserve">00012 </w:t>
      </w:r>
      <w:r w:rsidR="00E91BF9" w:rsidRPr="00030870">
        <w:rPr>
          <w:bCs/>
          <w:i/>
          <w:color w:val="000000"/>
          <w:sz w:val="22"/>
          <w:szCs w:val="22"/>
        </w:rPr>
        <w:t xml:space="preserve">azonosítószámú </w:t>
      </w:r>
      <w:r w:rsidR="009B6C5C" w:rsidRPr="00030870">
        <w:rPr>
          <w:bCs/>
          <w:i/>
          <w:color w:val="000000"/>
          <w:sz w:val="22"/>
          <w:szCs w:val="22"/>
        </w:rPr>
        <w:t>Kisbér csapadékvíz-elvezetésének fejlesztése</w:t>
      </w:r>
      <w:r w:rsidR="0083433B" w:rsidRPr="00030870">
        <w:rPr>
          <w:i/>
          <w:color w:val="000000"/>
          <w:sz w:val="22"/>
          <w:szCs w:val="22"/>
        </w:rPr>
        <w:t>”</w:t>
      </w:r>
      <w:r w:rsidRPr="003F5D1F">
        <w:rPr>
          <w:color w:val="000000"/>
          <w:sz w:val="22"/>
          <w:szCs w:val="22"/>
        </w:rPr>
        <w:t xml:space="preserve"> megnevezésű beruházás ker</w:t>
      </w:r>
      <w:r w:rsidR="00EE0BEF" w:rsidRPr="003F5D1F">
        <w:rPr>
          <w:color w:val="000000"/>
          <w:sz w:val="22"/>
          <w:szCs w:val="22"/>
        </w:rPr>
        <w:t>e</w:t>
      </w:r>
      <w:r w:rsidRPr="003F5D1F">
        <w:rPr>
          <w:color w:val="000000"/>
          <w:sz w:val="22"/>
          <w:szCs w:val="22"/>
        </w:rPr>
        <w:t xml:space="preserve">tében </w:t>
      </w:r>
      <w:r w:rsidR="00281F64" w:rsidRPr="003F5D1F">
        <w:rPr>
          <w:color w:val="000000"/>
          <w:sz w:val="22"/>
          <w:szCs w:val="22"/>
        </w:rPr>
        <w:t>mederrendezést (burkolás</w:t>
      </w:r>
      <w:r w:rsidR="00765B8B" w:rsidRPr="003F5D1F">
        <w:rPr>
          <w:color w:val="000000"/>
          <w:sz w:val="22"/>
          <w:szCs w:val="22"/>
        </w:rPr>
        <w:t>, takarítás</w:t>
      </w:r>
      <w:r w:rsidR="00281F64" w:rsidRPr="003F5D1F">
        <w:rPr>
          <w:color w:val="000000"/>
          <w:sz w:val="22"/>
          <w:szCs w:val="22"/>
        </w:rPr>
        <w:t>) tervez.</w:t>
      </w:r>
    </w:p>
    <w:p w14:paraId="5DAE97C1" w14:textId="77777777" w:rsidR="000D0EBC" w:rsidRPr="00030870" w:rsidRDefault="000D0EBC" w:rsidP="00030870">
      <w:pPr>
        <w:tabs>
          <w:tab w:val="left" w:pos="426"/>
        </w:tabs>
        <w:spacing w:line="276" w:lineRule="auto"/>
        <w:contextualSpacing/>
        <w:jc w:val="both"/>
        <w:rPr>
          <w:b/>
          <w:color w:val="000000"/>
          <w:sz w:val="22"/>
          <w:szCs w:val="22"/>
        </w:rPr>
      </w:pPr>
    </w:p>
    <w:p w14:paraId="217EC9E3" w14:textId="5F907126" w:rsidR="000D0EBC" w:rsidRPr="00030870" w:rsidRDefault="000D0EBC" w:rsidP="00967772">
      <w:pPr>
        <w:numPr>
          <w:ilvl w:val="0"/>
          <w:numId w:val="11"/>
        </w:numPr>
        <w:tabs>
          <w:tab w:val="clear" w:pos="720"/>
          <w:tab w:val="left" w:pos="426"/>
        </w:tabs>
        <w:spacing w:line="276" w:lineRule="auto"/>
        <w:ind w:left="0" w:firstLine="0"/>
        <w:contextualSpacing/>
        <w:jc w:val="both"/>
        <w:rPr>
          <w:color w:val="000000"/>
          <w:sz w:val="22"/>
          <w:szCs w:val="22"/>
        </w:rPr>
      </w:pPr>
      <w:r w:rsidRPr="00030870">
        <w:rPr>
          <w:color w:val="000000"/>
          <w:sz w:val="22"/>
          <w:szCs w:val="22"/>
        </w:rPr>
        <w:t xml:space="preserve">Felek előtt ismert, hogy a Győr-Moson-Sopron Vármegyei Katasztrófavédelmi Igazgatóság </w:t>
      </w:r>
      <w:r w:rsidRPr="00030870">
        <w:rPr>
          <w:color w:val="000000"/>
          <w:sz w:val="23"/>
          <w:szCs w:val="23"/>
        </w:rPr>
        <w:t>Igazgatóhelyettesi Szervezet Vízügyi Hatóság 35800/3197-10/2023-ált. iktatószámú határozatával a vízilétesítmény építést, rekonstrukciót engedélyezte.</w:t>
      </w:r>
    </w:p>
    <w:p w14:paraId="6DFA11F0" w14:textId="157A8FD6" w:rsidR="006421BD" w:rsidRPr="003F5D1F" w:rsidRDefault="006421BD" w:rsidP="006421BD">
      <w:pPr>
        <w:tabs>
          <w:tab w:val="left" w:pos="426"/>
        </w:tabs>
        <w:spacing w:line="276" w:lineRule="auto"/>
        <w:contextualSpacing/>
        <w:jc w:val="both"/>
        <w:rPr>
          <w:b/>
          <w:color w:val="000000"/>
          <w:sz w:val="22"/>
          <w:szCs w:val="22"/>
        </w:rPr>
      </w:pPr>
    </w:p>
    <w:p w14:paraId="5FB7D9AF" w14:textId="15CA98F2" w:rsidR="00E91BF9" w:rsidRPr="003F5D1F" w:rsidRDefault="00E91BF9" w:rsidP="00E91BF9">
      <w:pPr>
        <w:numPr>
          <w:ilvl w:val="0"/>
          <w:numId w:val="11"/>
        </w:numPr>
        <w:tabs>
          <w:tab w:val="clear" w:pos="720"/>
          <w:tab w:val="left" w:pos="426"/>
        </w:tabs>
        <w:spacing w:line="276" w:lineRule="auto"/>
        <w:ind w:left="0" w:firstLine="0"/>
        <w:contextualSpacing/>
        <w:jc w:val="both"/>
        <w:rPr>
          <w:color w:val="000000"/>
          <w:sz w:val="22"/>
          <w:szCs w:val="22"/>
        </w:rPr>
      </w:pPr>
      <w:r w:rsidRPr="003F5D1F">
        <w:rPr>
          <w:color w:val="000000"/>
          <w:sz w:val="22"/>
          <w:szCs w:val="22"/>
        </w:rPr>
        <w:t xml:space="preserve">Felek az ingatlan használatának szabályozása, valamint a csapadékvíz-elvezető </w:t>
      </w:r>
      <w:r w:rsidR="00904BB7">
        <w:rPr>
          <w:color w:val="000000"/>
          <w:sz w:val="22"/>
          <w:szCs w:val="22"/>
        </w:rPr>
        <w:t>árok</w:t>
      </w:r>
      <w:r w:rsidR="00904BB7" w:rsidRPr="003F5D1F">
        <w:rPr>
          <w:color w:val="000000"/>
          <w:sz w:val="22"/>
          <w:szCs w:val="22"/>
        </w:rPr>
        <w:t xml:space="preserve"> </w:t>
      </w:r>
      <w:r w:rsidRPr="003F5D1F">
        <w:rPr>
          <w:color w:val="000000"/>
          <w:sz w:val="22"/>
          <w:szCs w:val="22"/>
        </w:rPr>
        <w:t>tulajdonjogának meghatározása érdekében megállapodást (a továbbiakban: Megállapodás) kötnek az alábbiak szerint.</w:t>
      </w:r>
    </w:p>
    <w:p w14:paraId="2B26FC92" w14:textId="77777777" w:rsidR="00E91BF9" w:rsidRPr="003F5D1F" w:rsidRDefault="00E91BF9" w:rsidP="00E91BF9">
      <w:pPr>
        <w:tabs>
          <w:tab w:val="left" w:pos="426"/>
        </w:tabs>
        <w:spacing w:line="276" w:lineRule="auto"/>
        <w:contextualSpacing/>
        <w:jc w:val="both"/>
        <w:rPr>
          <w:color w:val="000000"/>
          <w:sz w:val="22"/>
          <w:szCs w:val="22"/>
        </w:rPr>
      </w:pPr>
    </w:p>
    <w:p w14:paraId="11B43965" w14:textId="6ADCC7E0" w:rsidR="00E91BF9" w:rsidRDefault="00E91BF9" w:rsidP="00E91BF9">
      <w:pPr>
        <w:numPr>
          <w:ilvl w:val="0"/>
          <w:numId w:val="11"/>
        </w:numPr>
        <w:tabs>
          <w:tab w:val="clear" w:pos="720"/>
          <w:tab w:val="left" w:pos="426"/>
        </w:tabs>
        <w:spacing w:line="276" w:lineRule="auto"/>
        <w:ind w:left="0" w:firstLine="0"/>
        <w:contextualSpacing/>
        <w:jc w:val="both"/>
        <w:rPr>
          <w:color w:val="000000"/>
          <w:sz w:val="22"/>
          <w:szCs w:val="22"/>
        </w:rPr>
      </w:pPr>
      <w:r w:rsidRPr="003F5D1F">
        <w:rPr>
          <w:color w:val="000000"/>
          <w:sz w:val="22"/>
          <w:szCs w:val="22"/>
        </w:rPr>
        <w:t>A Felek rögzítik, hogy a MÁV Zrt. jelen Megállapodás megkötése során az MNV Zrt.-vel megkötésre került SZT-102426 számú megbízási szerződése alapján jár el.</w:t>
      </w:r>
    </w:p>
    <w:p w14:paraId="412ACA4B" w14:textId="77777777" w:rsidR="00904BB7" w:rsidRDefault="00904BB7" w:rsidP="00030870">
      <w:pPr>
        <w:pStyle w:val="Listaszerbekezds"/>
        <w:rPr>
          <w:color w:val="000000"/>
          <w:sz w:val="22"/>
          <w:szCs w:val="22"/>
        </w:rPr>
      </w:pPr>
    </w:p>
    <w:p w14:paraId="32ECCABF" w14:textId="05C19823" w:rsidR="00904BB7" w:rsidRPr="003F5D1F" w:rsidRDefault="00904BB7" w:rsidP="00E91BF9">
      <w:pPr>
        <w:numPr>
          <w:ilvl w:val="0"/>
          <w:numId w:val="11"/>
        </w:numPr>
        <w:tabs>
          <w:tab w:val="clear" w:pos="720"/>
          <w:tab w:val="left" w:pos="426"/>
        </w:tabs>
        <w:spacing w:line="276" w:lineRule="auto"/>
        <w:ind w:left="0" w:firstLine="0"/>
        <w:contextualSpacing/>
        <w:jc w:val="both"/>
        <w:rPr>
          <w:color w:val="000000"/>
          <w:sz w:val="22"/>
          <w:szCs w:val="22"/>
        </w:rPr>
      </w:pPr>
      <w:r>
        <w:rPr>
          <w:color w:val="000000"/>
          <w:sz w:val="22"/>
          <w:szCs w:val="22"/>
        </w:rPr>
        <w:t>Felek előtt ismert, hogy a beruházással érintett csapadékvíz-elvezető árok a Köztársaság utca vízelvezetését szolgálja.</w:t>
      </w:r>
    </w:p>
    <w:p w14:paraId="4A0A8EB0" w14:textId="445B99DF" w:rsidR="00E91BF9" w:rsidRDefault="00E91BF9" w:rsidP="00E91BF9">
      <w:pPr>
        <w:tabs>
          <w:tab w:val="left" w:pos="426"/>
        </w:tabs>
        <w:spacing w:line="276" w:lineRule="auto"/>
        <w:contextualSpacing/>
        <w:jc w:val="both"/>
        <w:rPr>
          <w:color w:val="000000"/>
          <w:sz w:val="22"/>
          <w:szCs w:val="22"/>
        </w:rPr>
      </w:pPr>
    </w:p>
    <w:p w14:paraId="092AD85B" w14:textId="7D3387F9" w:rsidR="004367E2" w:rsidRDefault="004367E2" w:rsidP="00E91BF9">
      <w:pPr>
        <w:tabs>
          <w:tab w:val="left" w:pos="426"/>
        </w:tabs>
        <w:spacing w:line="276" w:lineRule="auto"/>
        <w:contextualSpacing/>
        <w:jc w:val="both"/>
        <w:rPr>
          <w:color w:val="000000"/>
          <w:sz w:val="22"/>
          <w:szCs w:val="22"/>
        </w:rPr>
      </w:pPr>
    </w:p>
    <w:p w14:paraId="11BA0BB7" w14:textId="77777777" w:rsidR="00E91BF9" w:rsidRPr="003F5D1F" w:rsidRDefault="00E91BF9" w:rsidP="00C415F0">
      <w:pPr>
        <w:pStyle w:val="Listaszerbekezds"/>
        <w:numPr>
          <w:ilvl w:val="0"/>
          <w:numId w:val="11"/>
        </w:numPr>
        <w:tabs>
          <w:tab w:val="clear" w:pos="720"/>
        </w:tabs>
        <w:ind w:left="0" w:firstLine="0"/>
        <w:jc w:val="both"/>
        <w:rPr>
          <w:color w:val="000000"/>
          <w:sz w:val="22"/>
          <w:szCs w:val="22"/>
        </w:rPr>
      </w:pPr>
      <w:r w:rsidRPr="003F5D1F">
        <w:rPr>
          <w:color w:val="000000"/>
          <w:sz w:val="22"/>
          <w:szCs w:val="22"/>
        </w:rPr>
        <w:t>A MÁV Zrt., az MNV Zrt. meghatalmazással is rendelkező megbízottja és mint vagyonkezelő kijelenti, hogy sem a MÁV Zrt., sem az MNV Zrt. nem tesz olyan intézkedést az Engedélyessel szemben, amely a pályázati cél megvalósítását szolgáló – Európai Uniós projektek esetén a projekt az Európai Parlament és a Tanács 2013. december 17-i 1303/2013/EU rendelete 71. cikkében foglalt fenntartási kötelezettségének végéig tartó – hasznosítási és/vagy a projekt támogatási szerződésében foglalt egyéb kötelezettség teljesítését veszélyezteti, vagy lehetetlenné teszi.</w:t>
      </w:r>
    </w:p>
    <w:p w14:paraId="38EEFFDA" w14:textId="77777777" w:rsidR="005518F2" w:rsidRPr="003F5D1F" w:rsidRDefault="005518F2" w:rsidP="005518F2">
      <w:pPr>
        <w:tabs>
          <w:tab w:val="left" w:pos="426"/>
        </w:tabs>
        <w:spacing w:line="276" w:lineRule="auto"/>
        <w:jc w:val="both"/>
        <w:rPr>
          <w:color w:val="000000"/>
          <w:sz w:val="22"/>
          <w:szCs w:val="22"/>
        </w:rPr>
      </w:pPr>
    </w:p>
    <w:p w14:paraId="75E7602C" w14:textId="185A3B3B" w:rsidR="006D045D" w:rsidRPr="003F5D1F" w:rsidRDefault="006D045D" w:rsidP="00D23BDB">
      <w:pPr>
        <w:numPr>
          <w:ilvl w:val="0"/>
          <w:numId w:val="12"/>
        </w:numPr>
        <w:spacing w:line="276" w:lineRule="auto"/>
        <w:jc w:val="center"/>
        <w:rPr>
          <w:b/>
          <w:sz w:val="22"/>
          <w:szCs w:val="22"/>
        </w:rPr>
      </w:pPr>
      <w:r w:rsidRPr="003F5D1F">
        <w:rPr>
          <w:b/>
          <w:sz w:val="22"/>
          <w:szCs w:val="22"/>
        </w:rPr>
        <w:t xml:space="preserve">A tervezett beruházás és az azzal érintett </w:t>
      </w:r>
      <w:r w:rsidR="00DF0BFD" w:rsidRPr="003F5D1F">
        <w:rPr>
          <w:b/>
          <w:sz w:val="22"/>
          <w:szCs w:val="22"/>
        </w:rPr>
        <w:t>i</w:t>
      </w:r>
      <w:r w:rsidRPr="003F5D1F">
        <w:rPr>
          <w:b/>
          <w:sz w:val="22"/>
          <w:szCs w:val="22"/>
        </w:rPr>
        <w:t>ngatlan, valamint a kártalanítás</w:t>
      </w:r>
    </w:p>
    <w:p w14:paraId="75E7602D" w14:textId="77777777" w:rsidR="009D3E56" w:rsidRPr="003F5D1F" w:rsidRDefault="009D3E56" w:rsidP="00D23BDB">
      <w:pPr>
        <w:pStyle w:val="Listaszerbekezds"/>
        <w:spacing w:line="276" w:lineRule="auto"/>
        <w:ind w:left="0"/>
        <w:jc w:val="both"/>
        <w:rPr>
          <w:sz w:val="22"/>
          <w:szCs w:val="22"/>
        </w:rPr>
      </w:pPr>
    </w:p>
    <w:p w14:paraId="5AD83436" w14:textId="58FAC8F5" w:rsidR="006421BD" w:rsidRPr="003F5D1F" w:rsidRDefault="006421BD" w:rsidP="006421BD">
      <w:pPr>
        <w:numPr>
          <w:ilvl w:val="0"/>
          <w:numId w:val="30"/>
        </w:numPr>
        <w:tabs>
          <w:tab w:val="left" w:pos="567"/>
        </w:tabs>
        <w:spacing w:line="276" w:lineRule="auto"/>
        <w:ind w:left="0" w:firstLine="0"/>
        <w:jc w:val="both"/>
        <w:rPr>
          <w:sz w:val="22"/>
          <w:szCs w:val="22"/>
        </w:rPr>
      </w:pPr>
      <w:r w:rsidRPr="003F5D1F">
        <w:rPr>
          <w:sz w:val="22"/>
          <w:szCs w:val="22"/>
        </w:rPr>
        <w:t xml:space="preserve">Felek rögzítik, hogy a jelen megállapodás érinti a Magyar Állam tulajdonában és a MÁV Zrt. vagyonkezelésében álló </w:t>
      </w:r>
      <w:r w:rsidR="009B6C5C" w:rsidRPr="00190390">
        <w:rPr>
          <w:b/>
          <w:sz w:val="22"/>
          <w:szCs w:val="22"/>
          <w:rPrChange w:id="3" w:author="Mayer István" w:date="2024-05-07T11:28:00Z">
            <w:rPr>
              <w:sz w:val="22"/>
              <w:szCs w:val="22"/>
            </w:rPr>
          </w:rPrChange>
        </w:rPr>
        <w:t>Kisbér 1464/6</w:t>
      </w:r>
      <w:r w:rsidRPr="00190390">
        <w:rPr>
          <w:b/>
          <w:sz w:val="22"/>
          <w:szCs w:val="22"/>
          <w:rPrChange w:id="4" w:author="Mayer István" w:date="2024-05-07T11:28:00Z">
            <w:rPr>
              <w:sz w:val="22"/>
              <w:szCs w:val="22"/>
            </w:rPr>
          </w:rPrChange>
        </w:rPr>
        <w:t xml:space="preserve"> helyrajzi szám</w:t>
      </w:r>
      <w:r w:rsidRPr="003F5D1F">
        <w:rPr>
          <w:sz w:val="22"/>
          <w:szCs w:val="22"/>
        </w:rPr>
        <w:t xml:space="preserve"> alatti, </w:t>
      </w:r>
      <w:r w:rsidR="009B6C5C">
        <w:rPr>
          <w:sz w:val="22"/>
          <w:szCs w:val="22"/>
        </w:rPr>
        <w:t>bel</w:t>
      </w:r>
      <w:r w:rsidR="009B6C5C" w:rsidRPr="003F5D1F">
        <w:rPr>
          <w:sz w:val="22"/>
          <w:szCs w:val="22"/>
        </w:rPr>
        <w:t xml:space="preserve">területi </w:t>
      </w:r>
      <w:r w:rsidRPr="003F5D1F">
        <w:rPr>
          <w:sz w:val="22"/>
          <w:szCs w:val="22"/>
        </w:rPr>
        <w:t xml:space="preserve">fekvésű, kivett </w:t>
      </w:r>
      <w:r w:rsidR="009B6C5C">
        <w:rPr>
          <w:sz w:val="22"/>
          <w:szCs w:val="22"/>
        </w:rPr>
        <w:t>vasútállomás</w:t>
      </w:r>
      <w:r w:rsidRPr="003F5D1F">
        <w:rPr>
          <w:sz w:val="22"/>
          <w:szCs w:val="22"/>
        </w:rPr>
        <w:t xml:space="preserve"> megnevezésű, </w:t>
      </w:r>
      <w:r w:rsidR="009B6C5C">
        <w:rPr>
          <w:sz w:val="22"/>
          <w:szCs w:val="22"/>
        </w:rPr>
        <w:t>3</w:t>
      </w:r>
      <w:r w:rsidR="009B6C5C" w:rsidRPr="003F5D1F">
        <w:rPr>
          <w:sz w:val="22"/>
          <w:szCs w:val="22"/>
        </w:rPr>
        <w:t xml:space="preserve"> </w:t>
      </w:r>
      <w:r w:rsidRPr="003F5D1F">
        <w:rPr>
          <w:sz w:val="22"/>
          <w:szCs w:val="22"/>
        </w:rPr>
        <w:t xml:space="preserve">ha </w:t>
      </w:r>
      <w:r w:rsidR="009B6C5C">
        <w:rPr>
          <w:sz w:val="22"/>
          <w:szCs w:val="22"/>
        </w:rPr>
        <w:t>1424</w:t>
      </w:r>
      <w:r w:rsidR="009B6C5C" w:rsidRPr="003F5D1F">
        <w:rPr>
          <w:sz w:val="22"/>
          <w:szCs w:val="22"/>
        </w:rPr>
        <w:t xml:space="preserve"> </w:t>
      </w:r>
      <w:r w:rsidRPr="003F5D1F">
        <w:rPr>
          <w:sz w:val="22"/>
          <w:szCs w:val="22"/>
        </w:rPr>
        <w:t xml:space="preserve">m² területű ingatlant (továbbiakban: </w:t>
      </w:r>
      <w:r w:rsidRPr="003F5D1F">
        <w:rPr>
          <w:b/>
          <w:sz w:val="22"/>
          <w:szCs w:val="22"/>
        </w:rPr>
        <w:t>Ingatlan</w:t>
      </w:r>
      <w:r w:rsidRPr="003F5D1F">
        <w:rPr>
          <w:sz w:val="22"/>
          <w:szCs w:val="22"/>
        </w:rPr>
        <w:t>).</w:t>
      </w:r>
      <w:r w:rsidRPr="003F5D1F">
        <w:rPr>
          <w:color w:val="FF0000"/>
          <w:sz w:val="22"/>
          <w:szCs w:val="22"/>
        </w:rPr>
        <w:t xml:space="preserve"> </w:t>
      </w:r>
    </w:p>
    <w:p w14:paraId="75E7602F" w14:textId="77777777" w:rsidR="00F9706E" w:rsidRPr="003F5D1F" w:rsidRDefault="00F9706E" w:rsidP="00D23BDB">
      <w:pPr>
        <w:spacing w:line="276" w:lineRule="auto"/>
        <w:jc w:val="both"/>
        <w:rPr>
          <w:sz w:val="22"/>
          <w:szCs w:val="22"/>
        </w:rPr>
      </w:pPr>
    </w:p>
    <w:p w14:paraId="1C02DBC2" w14:textId="161372B1" w:rsidR="006421BD" w:rsidRPr="003F5D1F" w:rsidRDefault="006421BD" w:rsidP="006421BD">
      <w:pPr>
        <w:spacing w:line="276" w:lineRule="auto"/>
        <w:jc w:val="both"/>
        <w:outlineLvl w:val="0"/>
        <w:rPr>
          <w:sz w:val="22"/>
          <w:szCs w:val="22"/>
        </w:rPr>
      </w:pPr>
      <w:r w:rsidRPr="003F5D1F">
        <w:rPr>
          <w:sz w:val="22"/>
          <w:szCs w:val="22"/>
        </w:rPr>
        <w:t xml:space="preserve">A MÁV Zrt. nyilvántartása alapján az </w:t>
      </w:r>
      <w:r w:rsidR="009F5DDF">
        <w:rPr>
          <w:sz w:val="22"/>
          <w:szCs w:val="22"/>
        </w:rPr>
        <w:t>Ingatlan</w:t>
      </w:r>
      <w:r w:rsidRPr="003F5D1F">
        <w:rPr>
          <w:sz w:val="22"/>
          <w:szCs w:val="22"/>
        </w:rPr>
        <w:t xml:space="preserve"> </w:t>
      </w:r>
      <w:r w:rsidR="00224CD1">
        <w:rPr>
          <w:sz w:val="22"/>
          <w:szCs w:val="22"/>
        </w:rPr>
        <w:t>az 5</w:t>
      </w:r>
      <w:ins w:id="5" w:author="Mayer István" w:date="2024-05-07T11:28:00Z">
        <w:r w:rsidR="00190390">
          <w:rPr>
            <w:sz w:val="22"/>
            <w:szCs w:val="22"/>
          </w:rPr>
          <w:t>.</w:t>
        </w:r>
      </w:ins>
      <w:r w:rsidRPr="003F5D1F">
        <w:rPr>
          <w:sz w:val="22"/>
          <w:szCs w:val="22"/>
        </w:rPr>
        <w:t xml:space="preserve"> vonalszámú </w:t>
      </w:r>
      <w:r w:rsidR="00224CD1" w:rsidRPr="00224CD1">
        <w:rPr>
          <w:sz w:val="22"/>
          <w:szCs w:val="22"/>
        </w:rPr>
        <w:t>Székesfehérvár – Komárom (Rendező)</w:t>
      </w:r>
      <w:r w:rsidR="00224CD1">
        <w:rPr>
          <w:sz w:val="22"/>
          <w:szCs w:val="22"/>
        </w:rPr>
        <w:t xml:space="preserve"> </w:t>
      </w:r>
      <w:r w:rsidRPr="003F5D1F">
        <w:rPr>
          <w:sz w:val="22"/>
          <w:szCs w:val="22"/>
        </w:rPr>
        <w:t xml:space="preserve">vasútvonalon található, mely a nemzeti vagyonról szóló 2011. évi CXCVI. törvény (a továbbiakban: </w:t>
      </w:r>
      <w:r w:rsidRPr="003F5D1F">
        <w:rPr>
          <w:b/>
          <w:sz w:val="22"/>
          <w:szCs w:val="22"/>
        </w:rPr>
        <w:t>Nvtv.</w:t>
      </w:r>
      <w:r w:rsidRPr="003F5D1F">
        <w:rPr>
          <w:sz w:val="22"/>
          <w:szCs w:val="22"/>
        </w:rPr>
        <w:t xml:space="preserve">) 1. mellékletének B) pontja alapján az országos törzshálózati vasúti pályák közé tartozik. </w:t>
      </w:r>
    </w:p>
    <w:p w14:paraId="32ECB41A" w14:textId="77777777" w:rsidR="006421BD" w:rsidRPr="003F5D1F" w:rsidRDefault="006421BD" w:rsidP="006421BD">
      <w:pPr>
        <w:spacing w:line="276" w:lineRule="auto"/>
        <w:jc w:val="both"/>
        <w:outlineLvl w:val="0"/>
        <w:rPr>
          <w:sz w:val="22"/>
          <w:szCs w:val="22"/>
        </w:rPr>
      </w:pPr>
    </w:p>
    <w:p w14:paraId="75E76033" w14:textId="32D67132" w:rsidR="005A0EDA" w:rsidRPr="003F5D1F" w:rsidRDefault="00224CD1" w:rsidP="00D23BDB">
      <w:pPr>
        <w:spacing w:line="276" w:lineRule="auto"/>
        <w:jc w:val="both"/>
        <w:outlineLvl w:val="0"/>
        <w:rPr>
          <w:sz w:val="22"/>
          <w:szCs w:val="22"/>
        </w:rPr>
      </w:pPr>
      <w:r>
        <w:rPr>
          <w:sz w:val="22"/>
          <w:szCs w:val="22"/>
        </w:rPr>
        <w:t xml:space="preserve">Az Ingatlan </w:t>
      </w:r>
      <w:r w:rsidR="005A0EDA" w:rsidRPr="003F5D1F">
        <w:rPr>
          <w:sz w:val="22"/>
          <w:szCs w:val="22"/>
        </w:rPr>
        <w:t>a Kincstári Vagyoni Igazgatóság és a MÁV Rt. között 2001. szeptember 7</w:t>
      </w:r>
      <w:r w:rsidR="00BF3955" w:rsidRPr="003F5D1F">
        <w:rPr>
          <w:sz w:val="22"/>
          <w:szCs w:val="22"/>
        </w:rPr>
        <w:t>. napján</w:t>
      </w:r>
      <w:r w:rsidR="005A0EDA" w:rsidRPr="003F5D1F">
        <w:rPr>
          <w:sz w:val="22"/>
          <w:szCs w:val="22"/>
        </w:rPr>
        <w:t xml:space="preserve"> létrejött Vagyonkezelési Szerződésben és/vagy az MNV Zrt</w:t>
      </w:r>
      <w:r>
        <w:rPr>
          <w:sz w:val="22"/>
          <w:szCs w:val="22"/>
        </w:rPr>
        <w:t>.</w:t>
      </w:r>
      <w:r w:rsidR="005A0EDA" w:rsidRPr="003F5D1F">
        <w:rPr>
          <w:sz w:val="22"/>
          <w:szCs w:val="22"/>
        </w:rPr>
        <w:t>, a MÁV Zrt. és a NIF Zrt. által megkötésre került, 2014. év december hó 18. napján hatályba lépett Vagyonrendezési, Vagyonátadási és Vagyonkezelésbe adási szerződésben szer</w:t>
      </w:r>
      <w:r w:rsidR="00DF0BFD" w:rsidRPr="003F5D1F">
        <w:rPr>
          <w:sz w:val="22"/>
          <w:szCs w:val="22"/>
        </w:rPr>
        <w:t>epel</w:t>
      </w:r>
      <w:r w:rsidR="005A0EDA" w:rsidRPr="003F5D1F">
        <w:rPr>
          <w:sz w:val="22"/>
          <w:szCs w:val="22"/>
        </w:rPr>
        <w:t xml:space="preserve">. A közhiteles ingatlan-nyilvántartásban a MÁV Zrt. </w:t>
      </w:r>
      <w:r w:rsidR="005A0EDA" w:rsidRPr="003F5D1F">
        <w:rPr>
          <w:bCs/>
          <w:sz w:val="22"/>
          <w:szCs w:val="22"/>
        </w:rPr>
        <w:t>vagyonkezelő jogállású</w:t>
      </w:r>
      <w:r w:rsidR="005A0EDA" w:rsidRPr="003F5D1F">
        <w:rPr>
          <w:sz w:val="22"/>
          <w:szCs w:val="22"/>
        </w:rPr>
        <w:t xml:space="preserve">, ezért a nemzeti vagyonról szóló 2011. évi CXCVI. törvény 11. § (8) bekezdése alapján az </w:t>
      </w:r>
      <w:r w:rsidR="009F5DDF">
        <w:rPr>
          <w:sz w:val="22"/>
          <w:szCs w:val="22"/>
        </w:rPr>
        <w:t>Ingatlan</w:t>
      </w:r>
      <w:r w:rsidR="005A0EDA" w:rsidRPr="003F5D1F">
        <w:rPr>
          <w:sz w:val="22"/>
          <w:szCs w:val="22"/>
        </w:rPr>
        <w:t xml:space="preserve"> tekintetében a tulajdonosi jogokat a MÁV Zrt. jogosult és köteles gyakorolni.</w:t>
      </w:r>
      <w:r w:rsidR="004559AD" w:rsidRPr="003F5D1F">
        <w:rPr>
          <w:sz w:val="22"/>
          <w:szCs w:val="22"/>
        </w:rPr>
        <w:t xml:space="preserve"> </w:t>
      </w:r>
    </w:p>
    <w:p w14:paraId="75E76034" w14:textId="77777777" w:rsidR="005A0EDA" w:rsidRPr="003F5D1F" w:rsidRDefault="005A0EDA" w:rsidP="00D23BDB">
      <w:pPr>
        <w:pStyle w:val="Listaszerbekezds"/>
        <w:spacing w:line="276" w:lineRule="auto"/>
        <w:ind w:left="0"/>
        <w:jc w:val="both"/>
        <w:rPr>
          <w:sz w:val="22"/>
          <w:szCs w:val="22"/>
        </w:rPr>
      </w:pPr>
    </w:p>
    <w:p w14:paraId="02FB670C" w14:textId="749356FA" w:rsidR="00613D1F" w:rsidRPr="003F5D1F" w:rsidRDefault="006421BD" w:rsidP="00030870">
      <w:pPr>
        <w:numPr>
          <w:ilvl w:val="0"/>
          <w:numId w:val="30"/>
        </w:numPr>
        <w:tabs>
          <w:tab w:val="left" w:pos="567"/>
        </w:tabs>
        <w:spacing w:line="276" w:lineRule="auto"/>
        <w:ind w:left="0" w:firstLine="0"/>
        <w:contextualSpacing/>
        <w:jc w:val="both"/>
        <w:rPr>
          <w:sz w:val="22"/>
          <w:szCs w:val="22"/>
        </w:rPr>
      </w:pPr>
      <w:r w:rsidRPr="003F5D1F">
        <w:rPr>
          <w:sz w:val="22"/>
          <w:szCs w:val="22"/>
        </w:rPr>
        <w:t xml:space="preserve">A Felek megállapítják, hogy az </w:t>
      </w:r>
      <w:r w:rsidR="00765B8B" w:rsidRPr="003F5D1F">
        <w:rPr>
          <w:sz w:val="22"/>
          <w:szCs w:val="22"/>
        </w:rPr>
        <w:t>Engedélyes</w:t>
      </w:r>
      <w:r w:rsidRPr="003F5D1F">
        <w:rPr>
          <w:sz w:val="22"/>
          <w:szCs w:val="22"/>
        </w:rPr>
        <w:t xml:space="preserve"> megbízásából a </w:t>
      </w:r>
      <w:r w:rsidR="000F4658">
        <w:rPr>
          <w:sz w:val="22"/>
          <w:szCs w:val="22"/>
        </w:rPr>
        <w:t>MeViTo Mérnökiroda</w:t>
      </w:r>
      <w:r w:rsidR="000F4658" w:rsidRPr="003F5D1F">
        <w:rPr>
          <w:sz w:val="22"/>
          <w:szCs w:val="22"/>
        </w:rPr>
        <w:t xml:space="preserve"> </w:t>
      </w:r>
      <w:r w:rsidRPr="003F5D1F">
        <w:rPr>
          <w:sz w:val="22"/>
          <w:szCs w:val="22"/>
        </w:rPr>
        <w:t xml:space="preserve">Kft., mint tervező által </w:t>
      </w:r>
      <w:r w:rsidR="006C72F7" w:rsidRPr="003F5D1F">
        <w:rPr>
          <w:sz w:val="22"/>
          <w:szCs w:val="22"/>
        </w:rPr>
        <w:t xml:space="preserve">2023. </w:t>
      </w:r>
      <w:r w:rsidRPr="003F5D1F">
        <w:rPr>
          <w:sz w:val="22"/>
          <w:szCs w:val="22"/>
        </w:rPr>
        <w:t xml:space="preserve">év </w:t>
      </w:r>
      <w:r w:rsidR="000F4658">
        <w:rPr>
          <w:sz w:val="22"/>
          <w:szCs w:val="22"/>
        </w:rPr>
        <w:t>február</w:t>
      </w:r>
      <w:r w:rsidR="000F4658" w:rsidRPr="003F5D1F">
        <w:rPr>
          <w:sz w:val="22"/>
          <w:szCs w:val="22"/>
        </w:rPr>
        <w:t xml:space="preserve"> </w:t>
      </w:r>
      <w:r w:rsidRPr="003F5D1F">
        <w:rPr>
          <w:sz w:val="22"/>
          <w:szCs w:val="22"/>
        </w:rPr>
        <w:t xml:space="preserve">hónapban elkészített </w:t>
      </w:r>
      <w:r w:rsidRPr="00030870">
        <w:rPr>
          <w:i/>
          <w:sz w:val="22"/>
          <w:szCs w:val="22"/>
        </w:rPr>
        <w:t>„</w:t>
      </w:r>
      <w:r w:rsidR="000F4658" w:rsidRPr="00030870">
        <w:rPr>
          <w:i/>
          <w:sz w:val="22"/>
          <w:szCs w:val="22"/>
        </w:rPr>
        <w:t>KISBÉR Település csapadékvíz-elvezetésének fejlesztése a TOP- PLUSZ-1.2.1.-21 – élhető települések pályázaton elnyert támogatás szerint</w:t>
      </w:r>
      <w:r w:rsidRPr="00030870">
        <w:rPr>
          <w:i/>
          <w:sz w:val="22"/>
          <w:szCs w:val="22"/>
        </w:rPr>
        <w:t>”</w:t>
      </w:r>
      <w:r w:rsidRPr="003F5D1F">
        <w:rPr>
          <w:sz w:val="22"/>
          <w:szCs w:val="22"/>
        </w:rPr>
        <w:t xml:space="preserve"> megnevezésű, </w:t>
      </w:r>
      <w:r w:rsidR="000F4658">
        <w:rPr>
          <w:sz w:val="22"/>
          <w:szCs w:val="22"/>
        </w:rPr>
        <w:t>263/2022</w:t>
      </w:r>
      <w:r w:rsidRPr="003F5D1F">
        <w:rPr>
          <w:sz w:val="22"/>
          <w:szCs w:val="22"/>
        </w:rPr>
        <w:t xml:space="preserve"> tervszámú </w:t>
      </w:r>
      <w:r w:rsidR="000F4658">
        <w:rPr>
          <w:sz w:val="22"/>
          <w:szCs w:val="22"/>
        </w:rPr>
        <w:t>egyesített engedélyezési és kiviteli t</w:t>
      </w:r>
      <w:r w:rsidRPr="003F5D1F">
        <w:rPr>
          <w:sz w:val="22"/>
          <w:szCs w:val="22"/>
        </w:rPr>
        <w:t>ervdokumentáció szerint a meder</w:t>
      </w:r>
      <w:r w:rsidR="00A05757">
        <w:rPr>
          <w:sz w:val="22"/>
          <w:szCs w:val="22"/>
        </w:rPr>
        <w:t>rendezés során meder</w:t>
      </w:r>
      <w:r w:rsidRPr="003F5D1F">
        <w:rPr>
          <w:sz w:val="22"/>
          <w:szCs w:val="22"/>
        </w:rPr>
        <w:t>burkolat</w:t>
      </w:r>
      <w:r w:rsidR="00D45F8E" w:rsidRPr="003F5D1F">
        <w:rPr>
          <w:sz w:val="22"/>
          <w:szCs w:val="22"/>
        </w:rPr>
        <w:t>tal</w:t>
      </w:r>
      <w:r w:rsidRPr="003F5D1F">
        <w:rPr>
          <w:sz w:val="22"/>
          <w:szCs w:val="22"/>
        </w:rPr>
        <w:t xml:space="preserve"> (a továbbiakban: </w:t>
      </w:r>
      <w:r w:rsidRPr="00030870">
        <w:rPr>
          <w:b/>
          <w:sz w:val="22"/>
          <w:szCs w:val="22"/>
        </w:rPr>
        <w:t>Létesítmény</w:t>
      </w:r>
      <w:r w:rsidRPr="003F5D1F">
        <w:rPr>
          <w:sz w:val="22"/>
          <w:szCs w:val="22"/>
        </w:rPr>
        <w:t xml:space="preserve">) </w:t>
      </w:r>
      <w:r w:rsidR="000F4658">
        <w:rPr>
          <w:sz w:val="22"/>
          <w:szCs w:val="22"/>
        </w:rPr>
        <w:t xml:space="preserve">terhelni </w:t>
      </w:r>
      <w:r w:rsidR="00E027AE" w:rsidRPr="003F5D1F">
        <w:rPr>
          <w:sz w:val="22"/>
          <w:szCs w:val="22"/>
        </w:rPr>
        <w:t xml:space="preserve">kívánt </w:t>
      </w:r>
      <w:r w:rsidR="000F4658" w:rsidRPr="00190390">
        <w:rPr>
          <w:b/>
          <w:sz w:val="22"/>
          <w:szCs w:val="22"/>
          <w:rPrChange w:id="6" w:author="Mayer István" w:date="2024-05-07T11:28:00Z">
            <w:rPr>
              <w:sz w:val="22"/>
              <w:szCs w:val="22"/>
            </w:rPr>
          </w:rPrChange>
        </w:rPr>
        <w:t xml:space="preserve">186 </w:t>
      </w:r>
      <w:r w:rsidR="00E027AE" w:rsidRPr="00190390">
        <w:rPr>
          <w:b/>
          <w:sz w:val="22"/>
          <w:szCs w:val="22"/>
          <w:rPrChange w:id="7" w:author="Mayer István" w:date="2024-05-07T11:28:00Z">
            <w:rPr>
              <w:sz w:val="22"/>
              <w:szCs w:val="22"/>
            </w:rPr>
          </w:rPrChange>
        </w:rPr>
        <w:t>m</w:t>
      </w:r>
      <w:r w:rsidR="00E027AE" w:rsidRPr="00190390">
        <w:rPr>
          <w:b/>
          <w:sz w:val="22"/>
          <w:szCs w:val="22"/>
          <w:vertAlign w:val="superscript"/>
          <w:rPrChange w:id="8" w:author="Mayer István" w:date="2024-05-07T11:28:00Z">
            <w:rPr>
              <w:sz w:val="22"/>
              <w:szCs w:val="22"/>
              <w:vertAlign w:val="superscript"/>
            </w:rPr>
          </w:rPrChange>
        </w:rPr>
        <w:t>2</w:t>
      </w:r>
      <w:r w:rsidR="00E027AE" w:rsidRPr="00C415F0">
        <w:rPr>
          <w:sz w:val="22"/>
          <w:szCs w:val="22"/>
        </w:rPr>
        <w:t xml:space="preserve"> területű</w:t>
      </w:r>
      <w:r w:rsidR="00E027AE" w:rsidRPr="003F5D1F">
        <w:rPr>
          <w:sz w:val="22"/>
          <w:szCs w:val="22"/>
        </w:rPr>
        <w:t xml:space="preserve"> ingatlanrész</w:t>
      </w:r>
      <w:r w:rsidR="00E027AE" w:rsidRPr="003F5D1F" w:rsidDel="00E027AE">
        <w:rPr>
          <w:sz w:val="22"/>
          <w:szCs w:val="22"/>
        </w:rPr>
        <w:t xml:space="preserve"> </w:t>
      </w:r>
      <w:r w:rsidRPr="00C415F0">
        <w:rPr>
          <w:sz w:val="22"/>
          <w:szCs w:val="22"/>
        </w:rPr>
        <w:t>(a továbbiakban</w:t>
      </w:r>
      <w:r w:rsidRPr="003F5D1F">
        <w:rPr>
          <w:sz w:val="22"/>
          <w:szCs w:val="22"/>
        </w:rPr>
        <w:t xml:space="preserve">: </w:t>
      </w:r>
      <w:r w:rsidR="000F4658" w:rsidRPr="00030870">
        <w:rPr>
          <w:b/>
          <w:sz w:val="22"/>
          <w:szCs w:val="22"/>
        </w:rPr>
        <w:t xml:space="preserve">Terhelt </w:t>
      </w:r>
      <w:r w:rsidRPr="00030870">
        <w:rPr>
          <w:b/>
          <w:sz w:val="22"/>
          <w:szCs w:val="22"/>
        </w:rPr>
        <w:t>terület</w:t>
      </w:r>
      <w:r w:rsidRPr="003F5D1F">
        <w:rPr>
          <w:sz w:val="22"/>
          <w:szCs w:val="22"/>
        </w:rPr>
        <w:t xml:space="preserve">) </w:t>
      </w:r>
      <w:r w:rsidR="000F4658" w:rsidRPr="00427531">
        <w:rPr>
          <w:sz w:val="22"/>
          <w:szCs w:val="22"/>
        </w:rPr>
        <w:t xml:space="preserve">értékcsökkenésére és használatának </w:t>
      </w:r>
      <w:r w:rsidRPr="003F5D1F">
        <w:rPr>
          <w:sz w:val="22"/>
          <w:szCs w:val="22"/>
        </w:rPr>
        <w:t xml:space="preserve">szabályozására vonatkozóan jelen </w:t>
      </w:r>
      <w:r w:rsidR="000F4658">
        <w:rPr>
          <w:sz w:val="22"/>
          <w:szCs w:val="22"/>
        </w:rPr>
        <w:t xml:space="preserve">kártalanítási </w:t>
      </w:r>
      <w:r w:rsidRPr="003F5D1F">
        <w:rPr>
          <w:sz w:val="22"/>
          <w:szCs w:val="22"/>
        </w:rPr>
        <w:t>megállapodást kötik.</w:t>
      </w:r>
    </w:p>
    <w:p w14:paraId="7DB379D6" w14:textId="77777777" w:rsidR="006421BD" w:rsidRPr="003F5D1F" w:rsidRDefault="006421BD" w:rsidP="00D23BDB">
      <w:pPr>
        <w:pStyle w:val="Listaszerbekezds"/>
        <w:tabs>
          <w:tab w:val="left" w:pos="567"/>
        </w:tabs>
        <w:spacing w:line="276" w:lineRule="auto"/>
        <w:ind w:left="0"/>
        <w:jc w:val="both"/>
        <w:rPr>
          <w:sz w:val="22"/>
          <w:szCs w:val="22"/>
        </w:rPr>
      </w:pPr>
    </w:p>
    <w:p w14:paraId="25B57490" w14:textId="46BBB463" w:rsidR="00224CD1" w:rsidRPr="00224CD1" w:rsidRDefault="00224CD1" w:rsidP="00224CD1">
      <w:pPr>
        <w:numPr>
          <w:ilvl w:val="0"/>
          <w:numId w:val="30"/>
        </w:numPr>
        <w:tabs>
          <w:tab w:val="left" w:pos="567"/>
        </w:tabs>
        <w:spacing w:line="276" w:lineRule="auto"/>
        <w:ind w:left="0" w:firstLine="0"/>
        <w:contextualSpacing/>
        <w:jc w:val="both"/>
        <w:rPr>
          <w:sz w:val="22"/>
          <w:szCs w:val="22"/>
        </w:rPr>
      </w:pPr>
      <w:r w:rsidRPr="00224CD1">
        <w:rPr>
          <w:sz w:val="22"/>
          <w:szCs w:val="22"/>
        </w:rPr>
        <w:t xml:space="preserve">A Létesítmény és annak biztonsági övezete tervezetten </w:t>
      </w:r>
      <w:r w:rsidR="0071255B">
        <w:rPr>
          <w:b/>
          <w:sz w:val="22"/>
          <w:szCs w:val="22"/>
        </w:rPr>
        <w:t>186</w:t>
      </w:r>
      <w:r w:rsidRPr="00224CD1">
        <w:rPr>
          <w:b/>
          <w:bCs/>
          <w:sz w:val="22"/>
          <w:szCs w:val="22"/>
        </w:rPr>
        <w:t xml:space="preserve"> m</w:t>
      </w:r>
      <w:r w:rsidRPr="00224CD1">
        <w:rPr>
          <w:b/>
          <w:bCs/>
          <w:sz w:val="22"/>
          <w:szCs w:val="22"/>
          <w:vertAlign w:val="superscript"/>
        </w:rPr>
        <w:t>2</w:t>
      </w:r>
      <w:r w:rsidRPr="00224CD1">
        <w:rPr>
          <w:sz w:val="22"/>
          <w:szCs w:val="22"/>
        </w:rPr>
        <w:t xml:space="preserve"> területnagyságot foglal el az Ingatlanból. Az Ingatlan érintettségének figyelembevételével Felek az Ingatlan igénybevétele folytán a használatban történő korlátozásra tekintettel, egyszeri kártalanítás jogcímén </w:t>
      </w:r>
      <w:r w:rsidR="00C778DF">
        <w:rPr>
          <w:b/>
          <w:sz w:val="22"/>
          <w:szCs w:val="22"/>
        </w:rPr>
        <w:t>252.3</w:t>
      </w:r>
      <w:r w:rsidRPr="00224CD1">
        <w:rPr>
          <w:b/>
          <w:sz w:val="22"/>
          <w:szCs w:val="22"/>
        </w:rPr>
        <w:t xml:space="preserve">00 Ft </w:t>
      </w:r>
      <w:r w:rsidRPr="00224CD1">
        <w:rPr>
          <w:b/>
          <w:bCs/>
          <w:sz w:val="22"/>
          <w:szCs w:val="22"/>
        </w:rPr>
        <w:t xml:space="preserve">+ ÁFA, </w:t>
      </w:r>
      <w:r w:rsidRPr="00224CD1">
        <w:rPr>
          <w:bCs/>
          <w:sz w:val="22"/>
          <w:szCs w:val="22"/>
        </w:rPr>
        <w:t>azaz</w:t>
      </w:r>
      <w:r w:rsidRPr="00224CD1">
        <w:rPr>
          <w:b/>
          <w:bCs/>
          <w:sz w:val="22"/>
          <w:szCs w:val="22"/>
        </w:rPr>
        <w:t xml:space="preserve"> </w:t>
      </w:r>
      <w:r w:rsidR="00C778DF" w:rsidRPr="00190390">
        <w:rPr>
          <w:b/>
          <w:bCs/>
          <w:sz w:val="22"/>
          <w:szCs w:val="22"/>
          <w:rPrChange w:id="9" w:author="Mayer István" w:date="2024-05-07T11:29:00Z">
            <w:rPr>
              <w:bCs/>
              <w:sz w:val="22"/>
              <w:szCs w:val="22"/>
            </w:rPr>
          </w:rPrChange>
        </w:rPr>
        <w:t>kettőszáz</w:t>
      </w:r>
      <w:r w:rsidRPr="00190390">
        <w:rPr>
          <w:b/>
          <w:bCs/>
          <w:sz w:val="22"/>
          <w:szCs w:val="22"/>
          <w:rPrChange w:id="10" w:author="Mayer István" w:date="2024-05-07T11:29:00Z">
            <w:rPr>
              <w:bCs/>
              <w:sz w:val="22"/>
              <w:szCs w:val="22"/>
            </w:rPr>
          </w:rPrChange>
        </w:rPr>
        <w:t>ötven</w:t>
      </w:r>
      <w:r w:rsidR="00C778DF" w:rsidRPr="00190390">
        <w:rPr>
          <w:b/>
          <w:bCs/>
          <w:sz w:val="22"/>
          <w:szCs w:val="22"/>
          <w:rPrChange w:id="11" w:author="Mayer István" w:date="2024-05-07T11:29:00Z">
            <w:rPr>
              <w:bCs/>
              <w:sz w:val="22"/>
              <w:szCs w:val="22"/>
            </w:rPr>
          </w:rPrChange>
        </w:rPr>
        <w:t>két</w:t>
      </w:r>
      <w:r w:rsidRPr="00190390">
        <w:rPr>
          <w:b/>
          <w:bCs/>
          <w:sz w:val="22"/>
          <w:szCs w:val="22"/>
          <w:rPrChange w:id="12" w:author="Mayer István" w:date="2024-05-07T11:29:00Z">
            <w:rPr>
              <w:bCs/>
              <w:sz w:val="22"/>
              <w:szCs w:val="22"/>
            </w:rPr>
          </w:rPrChange>
        </w:rPr>
        <w:t>ezer</w:t>
      </w:r>
      <w:r w:rsidR="00C778DF" w:rsidRPr="00190390">
        <w:rPr>
          <w:b/>
          <w:bCs/>
          <w:sz w:val="22"/>
          <w:szCs w:val="22"/>
          <w:rPrChange w:id="13" w:author="Mayer István" w:date="2024-05-07T11:29:00Z">
            <w:rPr>
              <w:bCs/>
              <w:sz w:val="22"/>
              <w:szCs w:val="22"/>
            </w:rPr>
          </w:rPrChange>
        </w:rPr>
        <w:t>-háromszáz</w:t>
      </w:r>
      <w:r w:rsidRPr="00190390">
        <w:rPr>
          <w:b/>
          <w:bCs/>
          <w:sz w:val="22"/>
          <w:szCs w:val="22"/>
          <w:rPrChange w:id="14" w:author="Mayer István" w:date="2024-05-07T11:29:00Z">
            <w:rPr>
              <w:bCs/>
              <w:sz w:val="22"/>
              <w:szCs w:val="22"/>
            </w:rPr>
          </w:rPrChange>
        </w:rPr>
        <w:t xml:space="preserve"> </w:t>
      </w:r>
      <w:r w:rsidRPr="00224CD1">
        <w:rPr>
          <w:bCs/>
          <w:sz w:val="22"/>
          <w:szCs w:val="22"/>
        </w:rPr>
        <w:t xml:space="preserve">forint + ÁFA </w:t>
      </w:r>
      <w:r w:rsidRPr="00224CD1">
        <w:rPr>
          <w:sz w:val="22"/>
          <w:szCs w:val="22"/>
        </w:rPr>
        <w:t xml:space="preserve">kártalanítási összeg </w:t>
      </w:r>
      <w:r w:rsidR="009F5DDF">
        <w:rPr>
          <w:color w:val="000000"/>
          <w:sz w:val="22"/>
          <w:szCs w:val="22"/>
        </w:rPr>
        <w:t>Engedélyes</w:t>
      </w:r>
      <w:r w:rsidRPr="00224CD1">
        <w:rPr>
          <w:color w:val="000000"/>
          <w:sz w:val="22"/>
          <w:szCs w:val="22"/>
        </w:rPr>
        <w:t xml:space="preserve"> </w:t>
      </w:r>
      <w:r w:rsidRPr="00224CD1">
        <w:rPr>
          <w:sz w:val="22"/>
          <w:szCs w:val="22"/>
        </w:rPr>
        <w:t>általi megfizetésében állapodnak meg.</w:t>
      </w:r>
    </w:p>
    <w:p w14:paraId="3D456DA9" w14:textId="77777777" w:rsidR="00224CD1" w:rsidRPr="00224CD1" w:rsidRDefault="00224CD1" w:rsidP="00224CD1">
      <w:pPr>
        <w:tabs>
          <w:tab w:val="left" w:pos="567"/>
        </w:tabs>
        <w:spacing w:line="276" w:lineRule="auto"/>
        <w:jc w:val="both"/>
        <w:rPr>
          <w:sz w:val="22"/>
          <w:szCs w:val="22"/>
        </w:rPr>
      </w:pPr>
    </w:p>
    <w:p w14:paraId="2B8CD2D3" w14:textId="1C176065" w:rsidR="00224CD1" w:rsidRPr="00224CD1" w:rsidRDefault="00224CD1" w:rsidP="00224CD1">
      <w:pPr>
        <w:tabs>
          <w:tab w:val="left" w:pos="284"/>
        </w:tabs>
        <w:spacing w:line="276" w:lineRule="auto"/>
        <w:contextualSpacing/>
        <w:jc w:val="both"/>
        <w:rPr>
          <w:color w:val="FF0000"/>
          <w:sz w:val="22"/>
          <w:szCs w:val="22"/>
        </w:rPr>
      </w:pPr>
      <w:r w:rsidRPr="00224CD1">
        <w:rPr>
          <w:sz w:val="22"/>
          <w:szCs w:val="22"/>
        </w:rPr>
        <w:t xml:space="preserve">Jelen Megállapodás aláírásával az </w:t>
      </w:r>
      <w:r w:rsidR="009F5DDF">
        <w:rPr>
          <w:color w:val="000000"/>
          <w:sz w:val="22"/>
          <w:szCs w:val="22"/>
        </w:rPr>
        <w:t>Engedélyes</w:t>
      </w:r>
      <w:r w:rsidRPr="00224CD1">
        <w:rPr>
          <w:color w:val="000000"/>
          <w:sz w:val="22"/>
          <w:szCs w:val="22"/>
        </w:rPr>
        <w:t xml:space="preserve"> </w:t>
      </w:r>
      <w:r w:rsidRPr="00224CD1">
        <w:rPr>
          <w:sz w:val="22"/>
          <w:szCs w:val="22"/>
        </w:rPr>
        <w:t>kötelezettséget vállal arra, hogy a jelen pontban meghatározott kártalanítási összeget</w:t>
      </w:r>
      <w:r w:rsidRPr="00224CD1" w:rsidDel="00D13996">
        <w:rPr>
          <w:sz w:val="22"/>
          <w:szCs w:val="22"/>
        </w:rPr>
        <w:t xml:space="preserve"> </w:t>
      </w:r>
      <w:r w:rsidRPr="00224CD1">
        <w:rPr>
          <w:sz w:val="22"/>
          <w:szCs w:val="22"/>
        </w:rPr>
        <w:t xml:space="preserve">jelen Megállapodás hatályba lépését követő 15 napon belül átutalja a MÁV Zrt. UniCredit Bank Hungary Zrt.-nél vezetett </w:t>
      </w:r>
      <w:r w:rsidRPr="00224CD1">
        <w:rPr>
          <w:b/>
          <w:sz w:val="22"/>
          <w:szCs w:val="22"/>
        </w:rPr>
        <w:t>10918001-00000002-22790202</w:t>
      </w:r>
      <w:r w:rsidRPr="00224CD1">
        <w:rPr>
          <w:sz w:val="22"/>
          <w:szCs w:val="22"/>
        </w:rPr>
        <w:t xml:space="preserve"> számú bankszámlájára. A kártalanítás összegéről a MÁV Zrt. számlát állít ki, amelynek teljesítési időpontja megegyezik a Megállapodás aláírásának napjával.</w:t>
      </w:r>
      <w:r w:rsidRPr="00224CD1">
        <w:rPr>
          <w:color w:val="FF0000"/>
          <w:sz w:val="22"/>
          <w:szCs w:val="22"/>
        </w:rPr>
        <w:t xml:space="preserve"> </w:t>
      </w:r>
    </w:p>
    <w:p w14:paraId="5480A7BE" w14:textId="77777777" w:rsidR="00224CD1" w:rsidRPr="00224CD1" w:rsidRDefault="00224CD1" w:rsidP="00224CD1">
      <w:pPr>
        <w:tabs>
          <w:tab w:val="left" w:pos="284"/>
        </w:tabs>
        <w:spacing w:line="276" w:lineRule="auto"/>
        <w:contextualSpacing/>
        <w:jc w:val="both"/>
        <w:rPr>
          <w:sz w:val="22"/>
          <w:szCs w:val="22"/>
        </w:rPr>
      </w:pPr>
    </w:p>
    <w:p w14:paraId="66AFFB9D" w14:textId="77777777" w:rsidR="00224CD1" w:rsidRPr="00224CD1" w:rsidRDefault="00224CD1" w:rsidP="00224CD1">
      <w:pPr>
        <w:numPr>
          <w:ilvl w:val="0"/>
          <w:numId w:val="30"/>
        </w:numPr>
        <w:tabs>
          <w:tab w:val="left" w:pos="567"/>
        </w:tabs>
        <w:spacing w:line="276" w:lineRule="auto"/>
        <w:ind w:left="0" w:firstLine="0"/>
        <w:contextualSpacing/>
        <w:jc w:val="both"/>
        <w:rPr>
          <w:sz w:val="22"/>
          <w:szCs w:val="22"/>
        </w:rPr>
      </w:pPr>
      <w:r w:rsidRPr="00224CD1">
        <w:rPr>
          <w:sz w:val="22"/>
          <w:szCs w:val="22"/>
        </w:rPr>
        <w:t>A Felek megállapodnak, hogy késedelmes fizetés esetén MÁV Zrt.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Polgári Törvénykönyvről szóló 2013. évi V. törvényben (a továbbiakban: Ptk.) meghatározott feltételekkel.</w:t>
      </w:r>
    </w:p>
    <w:p w14:paraId="08549CD7" w14:textId="77777777" w:rsidR="00224CD1" w:rsidRPr="00224CD1" w:rsidRDefault="00224CD1" w:rsidP="00224CD1">
      <w:pPr>
        <w:tabs>
          <w:tab w:val="left" w:pos="567"/>
        </w:tabs>
        <w:spacing w:line="276" w:lineRule="auto"/>
        <w:contextualSpacing/>
        <w:jc w:val="both"/>
        <w:rPr>
          <w:sz w:val="22"/>
          <w:szCs w:val="22"/>
        </w:rPr>
      </w:pPr>
    </w:p>
    <w:p w14:paraId="31119FAD" w14:textId="77777777" w:rsidR="00224CD1" w:rsidRPr="00224CD1" w:rsidRDefault="00224CD1" w:rsidP="00224CD1">
      <w:pPr>
        <w:spacing w:line="276" w:lineRule="auto"/>
        <w:jc w:val="both"/>
        <w:rPr>
          <w:color w:val="FF0000"/>
          <w:sz w:val="22"/>
          <w:szCs w:val="22"/>
        </w:rPr>
      </w:pPr>
      <w:r w:rsidRPr="00224CD1">
        <w:rPr>
          <w:sz w:val="22"/>
          <w:szCs w:val="22"/>
        </w:rPr>
        <w:t>A MÁV Zrt. számlája azon a napon számít pénzügyileg teljesítettnek, amikor a kártalanítás összegét a MÁV Zrt. bankszámláján a MÁV Zrt. számlavezető pénzintézete jóváírta, vagy azt jóvá kellett volna írnia.</w:t>
      </w:r>
      <w:r w:rsidRPr="00224CD1">
        <w:rPr>
          <w:color w:val="FF0000"/>
          <w:sz w:val="22"/>
          <w:szCs w:val="22"/>
        </w:rPr>
        <w:t xml:space="preserve"> </w:t>
      </w:r>
    </w:p>
    <w:p w14:paraId="0C2772D6" w14:textId="77777777" w:rsidR="00224CD1" w:rsidRPr="00224CD1" w:rsidRDefault="00224CD1" w:rsidP="00224CD1">
      <w:pPr>
        <w:spacing w:line="276" w:lineRule="auto"/>
        <w:jc w:val="both"/>
        <w:rPr>
          <w:iCs/>
          <w:sz w:val="22"/>
          <w:szCs w:val="22"/>
          <w:lang w:eastAsia="en-US"/>
        </w:rPr>
      </w:pPr>
    </w:p>
    <w:p w14:paraId="606D3E0D" w14:textId="77777777" w:rsidR="00224CD1" w:rsidRPr="00224CD1" w:rsidRDefault="00224CD1" w:rsidP="00224CD1">
      <w:pPr>
        <w:spacing w:line="276" w:lineRule="auto"/>
        <w:jc w:val="both"/>
        <w:rPr>
          <w:iCs/>
          <w:sz w:val="22"/>
          <w:szCs w:val="22"/>
          <w:lang w:eastAsia="en-US"/>
        </w:rPr>
      </w:pPr>
      <w:r w:rsidRPr="00224CD1">
        <w:rPr>
          <w:iCs/>
          <w:sz w:val="22"/>
          <w:szCs w:val="22"/>
          <w:lang w:eastAsia="en-US"/>
        </w:rPr>
        <w:t>Felek megállapodnak, hogy a jelen Megállapodás alapján fennálló tartozás megfizetésére irányuló írásbeli felszólítás az elévülést megszakítja.</w:t>
      </w:r>
    </w:p>
    <w:p w14:paraId="59F26F68" w14:textId="77777777" w:rsidR="00224CD1" w:rsidRPr="00224CD1" w:rsidRDefault="00224CD1" w:rsidP="00224CD1">
      <w:pPr>
        <w:spacing w:line="276" w:lineRule="auto"/>
        <w:jc w:val="both"/>
        <w:rPr>
          <w:iCs/>
          <w:sz w:val="22"/>
          <w:szCs w:val="22"/>
          <w:lang w:eastAsia="en-US"/>
        </w:rPr>
      </w:pPr>
    </w:p>
    <w:p w14:paraId="44A8DE32" w14:textId="324A9888" w:rsidR="00224CD1" w:rsidRPr="00224CD1" w:rsidRDefault="00224CD1" w:rsidP="00224CD1">
      <w:pPr>
        <w:tabs>
          <w:tab w:val="left" w:pos="284"/>
        </w:tabs>
        <w:spacing w:line="276" w:lineRule="auto"/>
        <w:jc w:val="both"/>
        <w:rPr>
          <w:rFonts w:eastAsia="Calibri"/>
          <w:snapToGrid w:val="0"/>
          <w:sz w:val="22"/>
          <w:szCs w:val="22"/>
        </w:rPr>
      </w:pPr>
      <w:r w:rsidRPr="00224CD1">
        <w:rPr>
          <w:rFonts w:eastAsia="Calibri"/>
          <w:snapToGrid w:val="0"/>
          <w:sz w:val="22"/>
          <w:szCs w:val="22"/>
        </w:rPr>
        <w:t xml:space="preserve">Késedelmes teljesítés esetén </w:t>
      </w:r>
      <w:r w:rsidRPr="00224CD1">
        <w:rPr>
          <w:rFonts w:eastAsia="Calibri"/>
          <w:sz w:val="22"/>
          <w:szCs w:val="22"/>
        </w:rPr>
        <w:t xml:space="preserve">az </w:t>
      </w:r>
      <w:r w:rsidR="009F5DDF">
        <w:rPr>
          <w:rFonts w:eastAsia="Calibri"/>
          <w:color w:val="000000"/>
          <w:sz w:val="22"/>
          <w:szCs w:val="22"/>
        </w:rPr>
        <w:t>Engedélyes</w:t>
      </w:r>
      <w:r w:rsidRPr="00224CD1">
        <w:rPr>
          <w:rFonts w:eastAsia="Calibri"/>
          <w:color w:val="000000"/>
          <w:sz w:val="22"/>
          <w:szCs w:val="22"/>
        </w:rPr>
        <w:t xml:space="preserve"> </w:t>
      </w:r>
      <w:r w:rsidRPr="00224CD1">
        <w:rPr>
          <w:rFonts w:eastAsia="Calibri"/>
          <w:snapToGrid w:val="0"/>
          <w:sz w:val="22"/>
          <w:szCs w:val="22"/>
        </w:rPr>
        <w:t xml:space="preserve">írásban történő felszólítását </w:t>
      </w:r>
      <w:r w:rsidRPr="00224CD1">
        <w:rPr>
          <w:rFonts w:eastAsia="Calibri"/>
          <w:sz w:val="22"/>
          <w:szCs w:val="22"/>
        </w:rPr>
        <w:t>– illetve a felszólításban megjelölt határidő eredménytelen elteltét –</w:t>
      </w:r>
      <w:r w:rsidRPr="00224CD1">
        <w:rPr>
          <w:rFonts w:eastAsia="Calibri"/>
          <w:snapToGrid w:val="0"/>
          <w:sz w:val="22"/>
          <w:szCs w:val="22"/>
        </w:rPr>
        <w:t xml:space="preserve"> követően, a kártalanítási összeg meg nem fizetése esetén a MÁV Zrt. jogosult jelen Megállapodástól elállni. Az ezzel kapcsolatban felmerülő valamennyi költséget </w:t>
      </w:r>
      <w:r w:rsidRPr="00224CD1">
        <w:rPr>
          <w:rFonts w:eastAsia="Calibri"/>
          <w:sz w:val="22"/>
          <w:szCs w:val="22"/>
        </w:rPr>
        <w:t xml:space="preserve">az </w:t>
      </w:r>
      <w:r w:rsidR="009F5DDF">
        <w:rPr>
          <w:rFonts w:eastAsia="Calibri"/>
          <w:color w:val="000000"/>
          <w:sz w:val="22"/>
          <w:szCs w:val="22"/>
        </w:rPr>
        <w:t>Engedélyes</w:t>
      </w:r>
      <w:r w:rsidRPr="00224CD1">
        <w:rPr>
          <w:rFonts w:eastAsia="Calibri"/>
          <w:color w:val="000000"/>
          <w:sz w:val="22"/>
          <w:szCs w:val="22"/>
        </w:rPr>
        <w:t xml:space="preserve"> </w:t>
      </w:r>
      <w:r w:rsidRPr="00224CD1">
        <w:rPr>
          <w:rFonts w:eastAsia="Calibri"/>
          <w:snapToGrid w:val="0"/>
          <w:sz w:val="22"/>
          <w:szCs w:val="22"/>
        </w:rPr>
        <w:t xml:space="preserve">köteles viselni. </w:t>
      </w:r>
    </w:p>
    <w:p w14:paraId="1D60EFD8" w14:textId="77777777" w:rsidR="00224CD1" w:rsidRPr="00224CD1" w:rsidRDefault="00224CD1" w:rsidP="00224CD1">
      <w:pPr>
        <w:spacing w:line="276" w:lineRule="auto"/>
        <w:jc w:val="both"/>
        <w:rPr>
          <w:sz w:val="22"/>
          <w:szCs w:val="22"/>
        </w:rPr>
      </w:pPr>
    </w:p>
    <w:p w14:paraId="2ADDF67B" w14:textId="0FE97326" w:rsidR="00224CD1" w:rsidRPr="00224CD1" w:rsidRDefault="00224CD1" w:rsidP="00224CD1">
      <w:pPr>
        <w:numPr>
          <w:ilvl w:val="0"/>
          <w:numId w:val="30"/>
        </w:numPr>
        <w:tabs>
          <w:tab w:val="left" w:pos="567"/>
        </w:tabs>
        <w:spacing w:line="276" w:lineRule="auto"/>
        <w:ind w:left="0" w:firstLine="0"/>
        <w:contextualSpacing/>
        <w:jc w:val="both"/>
        <w:rPr>
          <w:sz w:val="22"/>
          <w:szCs w:val="22"/>
        </w:rPr>
      </w:pPr>
      <w:r w:rsidRPr="00224CD1">
        <w:rPr>
          <w:sz w:val="22"/>
          <w:szCs w:val="22"/>
        </w:rPr>
        <w:t xml:space="preserve">MÁV Zrt.-vel szembeni bármilyen követelés engedményezése (ide értve annak faktorálását is), illetve MÁV Zrt.-vel szembeni bármilyen követelésen zálogjog alapítása csak a MÁV Zrt. előzetes írásos jóváhagyásával lehetséges. A MÁV Zrt. írásos jóváhagyása nélküli engedményezéssel, zálogjog alapítással az </w:t>
      </w:r>
      <w:r w:rsidR="009F5DDF">
        <w:rPr>
          <w:color w:val="000000"/>
          <w:sz w:val="22"/>
          <w:szCs w:val="22"/>
        </w:rPr>
        <w:t>Engedélyes</w:t>
      </w:r>
      <w:r w:rsidRPr="00224CD1">
        <w:rPr>
          <w:color w:val="000000"/>
          <w:sz w:val="22"/>
          <w:szCs w:val="22"/>
        </w:rPr>
        <w:t xml:space="preserve"> </w:t>
      </w:r>
      <w:r w:rsidRPr="00224CD1">
        <w:rPr>
          <w:sz w:val="22"/>
          <w:szCs w:val="22"/>
        </w:rPr>
        <w:t xml:space="preserve">szerződésszegést követ el a MÁV Zrt.-vel szemben, melynek alapján az </w:t>
      </w:r>
      <w:r w:rsidR="009F5DDF">
        <w:rPr>
          <w:color w:val="000000"/>
          <w:sz w:val="22"/>
          <w:szCs w:val="22"/>
        </w:rPr>
        <w:t>Engedélyest</w:t>
      </w:r>
      <w:r w:rsidRPr="00224CD1">
        <w:rPr>
          <w:color w:val="000000"/>
          <w:sz w:val="22"/>
          <w:szCs w:val="22"/>
        </w:rPr>
        <w:t xml:space="preserve"> </w:t>
      </w:r>
      <w:r w:rsidRPr="00224CD1">
        <w:rPr>
          <w:sz w:val="22"/>
          <w:szCs w:val="22"/>
        </w:rPr>
        <w:t>kártérítési felelősség terheli.</w:t>
      </w:r>
    </w:p>
    <w:p w14:paraId="20458B53" w14:textId="77777777" w:rsidR="00224CD1" w:rsidRPr="00224CD1" w:rsidRDefault="00224CD1" w:rsidP="00224CD1">
      <w:pPr>
        <w:spacing w:line="276" w:lineRule="auto"/>
        <w:jc w:val="both"/>
        <w:rPr>
          <w:sz w:val="22"/>
          <w:szCs w:val="22"/>
        </w:rPr>
      </w:pPr>
    </w:p>
    <w:p w14:paraId="26FEC34C" w14:textId="373209A4" w:rsidR="00224CD1" w:rsidRPr="00224CD1" w:rsidRDefault="00224CD1" w:rsidP="00224CD1">
      <w:pPr>
        <w:numPr>
          <w:ilvl w:val="0"/>
          <w:numId w:val="30"/>
        </w:numPr>
        <w:tabs>
          <w:tab w:val="left" w:pos="567"/>
        </w:tabs>
        <w:spacing w:line="276" w:lineRule="auto"/>
        <w:ind w:left="0" w:firstLine="0"/>
        <w:contextualSpacing/>
        <w:jc w:val="both"/>
        <w:rPr>
          <w:sz w:val="22"/>
          <w:szCs w:val="22"/>
        </w:rPr>
      </w:pPr>
      <w:r w:rsidRPr="00224CD1">
        <w:rPr>
          <w:sz w:val="22"/>
          <w:szCs w:val="22"/>
        </w:rPr>
        <w:t xml:space="preserve">Amennyiben az engedélyezési tervdokumentációhoz képest a kivitelezés során a Létesítmény nyomvonala, és ezzel együtt a Terhelt terület megváltozik, úgy a Felek a kifizetett kártalanítási összeg figyelembe vételével elszámolnak egymással. A Felek az </w:t>
      </w:r>
      <w:r w:rsidR="009F5DDF">
        <w:rPr>
          <w:color w:val="000000"/>
          <w:sz w:val="22"/>
          <w:szCs w:val="22"/>
        </w:rPr>
        <w:t>Engedélyes</w:t>
      </w:r>
      <w:r w:rsidR="009F5DDF" w:rsidRPr="00224CD1">
        <w:rPr>
          <w:sz w:val="22"/>
          <w:szCs w:val="22"/>
        </w:rPr>
        <w:t xml:space="preserve"> </w:t>
      </w:r>
      <w:r w:rsidRPr="00224CD1">
        <w:rPr>
          <w:sz w:val="22"/>
          <w:szCs w:val="22"/>
        </w:rPr>
        <w:t xml:space="preserve">által megfizetett kártalanítási összeg és ténylegesen terhelt terület alapján fizetendő kártalanítási összeg különbözetének kifizetéséről külön megállapodásban rendelkeznek azzal, hogy amennyiben a MÁV Zrt.-nek keletkezik ily módon visszafizetési kötelezettsége, azután a MÁV Zrt. nem köteles kamatot fizetni. </w:t>
      </w:r>
    </w:p>
    <w:p w14:paraId="169713C7" w14:textId="77777777" w:rsidR="00224CD1" w:rsidRPr="00224CD1" w:rsidRDefault="00224CD1" w:rsidP="00224CD1">
      <w:pPr>
        <w:tabs>
          <w:tab w:val="left" w:pos="567"/>
        </w:tabs>
        <w:spacing w:line="276" w:lineRule="auto"/>
        <w:contextualSpacing/>
        <w:jc w:val="both"/>
        <w:rPr>
          <w:sz w:val="22"/>
          <w:szCs w:val="22"/>
        </w:rPr>
      </w:pPr>
    </w:p>
    <w:p w14:paraId="3CDE729D" w14:textId="2F77F23A" w:rsidR="00224CD1" w:rsidRPr="00224CD1" w:rsidRDefault="009F5DDF" w:rsidP="00224CD1">
      <w:pPr>
        <w:tabs>
          <w:tab w:val="left" w:pos="567"/>
        </w:tabs>
        <w:spacing w:line="276" w:lineRule="auto"/>
        <w:jc w:val="both"/>
        <w:rPr>
          <w:sz w:val="22"/>
          <w:szCs w:val="22"/>
        </w:rPr>
      </w:pPr>
      <w:r>
        <w:rPr>
          <w:color w:val="000000"/>
          <w:sz w:val="22"/>
          <w:szCs w:val="22"/>
        </w:rPr>
        <w:t>Engedélyes</w:t>
      </w:r>
      <w:r w:rsidRPr="00224CD1">
        <w:rPr>
          <w:sz w:val="22"/>
          <w:szCs w:val="22"/>
        </w:rPr>
        <w:t xml:space="preserve"> </w:t>
      </w:r>
      <w:r w:rsidR="00224CD1" w:rsidRPr="00224CD1">
        <w:rPr>
          <w:sz w:val="22"/>
          <w:szCs w:val="22"/>
        </w:rPr>
        <w:t xml:space="preserve">jelen Megállapodás aláírásával kötelezettséget vállal arra, hogy amennyiben a Létesítmény megépülését követően a valós és jelen Megállapodásban rögzített területmérték eltér, haladéktalanul kezdeményezi jelen Megállapodás ilyen irányú módosítását a MÁV Zrt.-nél. </w:t>
      </w:r>
    </w:p>
    <w:p w14:paraId="3CDFC927" w14:textId="77777777" w:rsidR="00224CD1" w:rsidRPr="00224CD1" w:rsidRDefault="00224CD1" w:rsidP="00224CD1">
      <w:pPr>
        <w:tabs>
          <w:tab w:val="left" w:pos="567"/>
        </w:tabs>
        <w:spacing w:line="276" w:lineRule="auto"/>
        <w:contextualSpacing/>
        <w:jc w:val="both"/>
        <w:rPr>
          <w:sz w:val="22"/>
          <w:szCs w:val="22"/>
        </w:rPr>
      </w:pPr>
    </w:p>
    <w:p w14:paraId="7034A805" w14:textId="73DEE1D3" w:rsidR="00224CD1" w:rsidRDefault="00224CD1" w:rsidP="00224CD1">
      <w:pPr>
        <w:numPr>
          <w:ilvl w:val="0"/>
          <w:numId w:val="30"/>
        </w:numPr>
        <w:tabs>
          <w:tab w:val="left" w:pos="567"/>
        </w:tabs>
        <w:spacing w:line="276" w:lineRule="auto"/>
        <w:ind w:left="0" w:firstLine="0"/>
        <w:contextualSpacing/>
        <w:jc w:val="both"/>
        <w:rPr>
          <w:sz w:val="22"/>
          <w:szCs w:val="22"/>
        </w:rPr>
      </w:pPr>
      <w:r w:rsidRPr="00224CD1">
        <w:rPr>
          <w:sz w:val="22"/>
          <w:szCs w:val="22"/>
        </w:rPr>
        <w:t xml:space="preserve">Az 1.2. pontban körülírt Létesítmény építésének meghiúsulását az </w:t>
      </w:r>
      <w:r w:rsidR="009F5DDF">
        <w:rPr>
          <w:color w:val="000000"/>
          <w:sz w:val="22"/>
          <w:szCs w:val="22"/>
        </w:rPr>
        <w:t>Engedélyes</w:t>
      </w:r>
      <w:r w:rsidR="009F5DDF" w:rsidRPr="00224CD1">
        <w:rPr>
          <w:sz w:val="22"/>
          <w:szCs w:val="22"/>
        </w:rPr>
        <w:t xml:space="preserve"> </w:t>
      </w:r>
      <w:r w:rsidRPr="00224CD1">
        <w:rPr>
          <w:sz w:val="22"/>
          <w:szCs w:val="22"/>
        </w:rPr>
        <w:t xml:space="preserve">írásban köteles bejelenteni a MÁV Zrt.-nek, és jogosult visszakérni a megfizetett kártalanítási összeget. A bejelentést követően a MÁV Zrt. 30 napon belül köteles visszautalni a részére megfizetett kártalanítási összeget </w:t>
      </w:r>
      <w:r w:rsidR="009F5DDF">
        <w:rPr>
          <w:color w:val="000000"/>
          <w:sz w:val="22"/>
          <w:szCs w:val="22"/>
        </w:rPr>
        <w:t>Engedélyes</w:t>
      </w:r>
      <w:r w:rsidR="009F5DDF" w:rsidRPr="00224CD1">
        <w:rPr>
          <w:sz w:val="22"/>
          <w:szCs w:val="22"/>
        </w:rPr>
        <w:t xml:space="preserve"> </w:t>
      </w:r>
      <w:r w:rsidRPr="00224CD1">
        <w:rPr>
          <w:sz w:val="22"/>
          <w:szCs w:val="22"/>
        </w:rPr>
        <w:t xml:space="preserve">jelen Megállapodásban megjelölt számlaszámára. A Megállapodás szerint befizetett kártalanítási összeg után a MÁV Zrt. nem fizet kamatot. </w:t>
      </w:r>
    </w:p>
    <w:p w14:paraId="7941E383" w14:textId="77777777" w:rsidR="00C778DF" w:rsidRPr="00224CD1" w:rsidRDefault="00C778DF" w:rsidP="00030870">
      <w:pPr>
        <w:tabs>
          <w:tab w:val="left" w:pos="567"/>
        </w:tabs>
        <w:spacing w:line="276" w:lineRule="auto"/>
        <w:contextualSpacing/>
        <w:jc w:val="both"/>
        <w:rPr>
          <w:sz w:val="22"/>
          <w:szCs w:val="22"/>
        </w:rPr>
      </w:pPr>
    </w:p>
    <w:p w14:paraId="75E76054" w14:textId="64D8AC22" w:rsidR="008117B8" w:rsidRPr="003F5D1F" w:rsidRDefault="008117B8" w:rsidP="00D23BDB">
      <w:pPr>
        <w:tabs>
          <w:tab w:val="left" w:pos="567"/>
        </w:tabs>
        <w:spacing w:line="276" w:lineRule="auto"/>
        <w:jc w:val="center"/>
        <w:rPr>
          <w:b/>
          <w:sz w:val="22"/>
          <w:szCs w:val="22"/>
        </w:rPr>
      </w:pPr>
      <w:r w:rsidRPr="003F5D1F">
        <w:rPr>
          <w:b/>
          <w:sz w:val="22"/>
          <w:szCs w:val="22"/>
        </w:rPr>
        <w:t xml:space="preserve">2. Az </w:t>
      </w:r>
      <w:r w:rsidR="009F5DDF">
        <w:rPr>
          <w:b/>
          <w:sz w:val="22"/>
          <w:szCs w:val="22"/>
        </w:rPr>
        <w:t>Ingatlan</w:t>
      </w:r>
      <w:r w:rsidRPr="003F5D1F">
        <w:rPr>
          <w:b/>
          <w:sz w:val="22"/>
          <w:szCs w:val="22"/>
        </w:rPr>
        <w:t xml:space="preserve"> használata</w:t>
      </w:r>
    </w:p>
    <w:p w14:paraId="75E76055" w14:textId="77777777" w:rsidR="008117B8" w:rsidRPr="003F5D1F" w:rsidRDefault="008117B8" w:rsidP="00D23BDB">
      <w:pPr>
        <w:tabs>
          <w:tab w:val="left" w:pos="567"/>
        </w:tabs>
        <w:spacing w:line="276" w:lineRule="auto"/>
        <w:jc w:val="both"/>
        <w:rPr>
          <w:i/>
          <w:color w:val="FF0000"/>
          <w:sz w:val="22"/>
          <w:szCs w:val="22"/>
        </w:rPr>
      </w:pPr>
    </w:p>
    <w:p w14:paraId="7FB05AEE" w14:textId="67508CE9" w:rsidR="005518F2" w:rsidRPr="003F5D1F" w:rsidRDefault="005518F2" w:rsidP="005518F2">
      <w:pPr>
        <w:pStyle w:val="Listaszerbekezds"/>
        <w:numPr>
          <w:ilvl w:val="0"/>
          <w:numId w:val="31"/>
        </w:numPr>
        <w:tabs>
          <w:tab w:val="left" w:pos="567"/>
        </w:tabs>
        <w:spacing w:line="276" w:lineRule="auto"/>
        <w:ind w:left="0" w:firstLine="0"/>
        <w:jc w:val="both"/>
        <w:rPr>
          <w:sz w:val="22"/>
          <w:szCs w:val="22"/>
        </w:rPr>
      </w:pPr>
      <w:r w:rsidRPr="003F5D1F">
        <w:rPr>
          <w:sz w:val="22"/>
          <w:szCs w:val="22"/>
        </w:rPr>
        <w:t xml:space="preserve">A MÁV Zrt. jelen megállapodás aláírásával hozzájárul ahhoz, hogy az </w:t>
      </w:r>
      <w:r w:rsidR="00765B8B" w:rsidRPr="003F5D1F">
        <w:rPr>
          <w:sz w:val="22"/>
          <w:szCs w:val="22"/>
        </w:rPr>
        <w:t>Engedélyes</w:t>
      </w:r>
      <w:r w:rsidRPr="003F5D1F">
        <w:rPr>
          <w:sz w:val="22"/>
          <w:szCs w:val="22"/>
        </w:rPr>
        <w:t xml:space="preserve"> az </w:t>
      </w:r>
      <w:r w:rsidR="009F5DDF">
        <w:rPr>
          <w:sz w:val="22"/>
          <w:szCs w:val="22"/>
        </w:rPr>
        <w:t>Ingatlan</w:t>
      </w:r>
      <w:r w:rsidRPr="003F5D1F">
        <w:rPr>
          <w:sz w:val="22"/>
          <w:szCs w:val="22"/>
        </w:rPr>
        <w:t>on –</w:t>
      </w:r>
      <w:r w:rsidR="00A60034" w:rsidRPr="003F5D1F">
        <w:rPr>
          <w:sz w:val="22"/>
          <w:szCs w:val="22"/>
        </w:rPr>
        <w:t xml:space="preserve"> </w:t>
      </w:r>
      <w:r w:rsidRPr="003F5D1F">
        <w:rPr>
          <w:sz w:val="22"/>
          <w:szCs w:val="22"/>
        </w:rPr>
        <w:t xml:space="preserve">a szükséges hozzájárulások, engedélyek beszerzését, valamint azok </w:t>
      </w:r>
      <w:r w:rsidR="00765B8B" w:rsidRPr="003F5D1F">
        <w:rPr>
          <w:sz w:val="22"/>
          <w:szCs w:val="22"/>
        </w:rPr>
        <w:t>véglegessé válását</w:t>
      </w:r>
      <w:r w:rsidRPr="003F5D1F">
        <w:rPr>
          <w:sz w:val="22"/>
          <w:szCs w:val="22"/>
        </w:rPr>
        <w:t xml:space="preserve"> követően – az 1.2. pontban meghatározott tervdokumentáció alapján a Létesítményt </w:t>
      </w:r>
      <w:r w:rsidRPr="00190390">
        <w:rPr>
          <w:sz w:val="22"/>
          <w:szCs w:val="22"/>
          <w:highlight w:val="yellow"/>
          <w:rPrChange w:id="15" w:author="Mayer István" w:date="2024-05-07T11:33:00Z">
            <w:rPr>
              <w:sz w:val="22"/>
              <w:szCs w:val="22"/>
            </w:rPr>
          </w:rPrChange>
        </w:rPr>
        <w:t>elhelyezze</w:t>
      </w:r>
      <w:r w:rsidRPr="003F5D1F">
        <w:rPr>
          <w:sz w:val="22"/>
          <w:szCs w:val="22"/>
        </w:rPr>
        <w:t xml:space="preserve"> a szükséges hatósági engedélyekben, valamint jelen Megállapodásban foglaltak betartása mellett, ezzel hozzájárulva a Létesítmény megvalósulásához és a fenntartási feladatok teljesítéséhez.</w:t>
      </w:r>
    </w:p>
    <w:p w14:paraId="75E76057" w14:textId="77777777" w:rsidR="00F57DED" w:rsidRPr="003F5D1F" w:rsidRDefault="00F57DED" w:rsidP="00D23BDB">
      <w:pPr>
        <w:tabs>
          <w:tab w:val="left" w:pos="567"/>
        </w:tabs>
        <w:spacing w:line="276" w:lineRule="auto"/>
        <w:jc w:val="both"/>
        <w:rPr>
          <w:sz w:val="22"/>
          <w:szCs w:val="22"/>
        </w:rPr>
      </w:pPr>
    </w:p>
    <w:p w14:paraId="75E76058" w14:textId="02C92E84" w:rsidR="000C69D7" w:rsidRPr="003F5D1F" w:rsidRDefault="000C69D7" w:rsidP="00D23BDB">
      <w:pPr>
        <w:pStyle w:val="Listaszerbekezds"/>
        <w:tabs>
          <w:tab w:val="left" w:pos="567"/>
        </w:tabs>
        <w:spacing w:line="276" w:lineRule="auto"/>
        <w:ind w:left="0"/>
        <w:jc w:val="both"/>
        <w:rPr>
          <w:color w:val="FF0000"/>
          <w:sz w:val="22"/>
          <w:szCs w:val="22"/>
        </w:rPr>
      </w:pPr>
      <w:r w:rsidRPr="003F5D1F">
        <w:rPr>
          <w:sz w:val="22"/>
          <w:szCs w:val="22"/>
        </w:rPr>
        <w:t xml:space="preserve">A MÁV Zrt. jelen Megállapodás aláírásával hozzájárul ahhoz, hogy </w:t>
      </w:r>
      <w:r w:rsidR="00947577" w:rsidRPr="003F5D1F">
        <w:rPr>
          <w:sz w:val="22"/>
          <w:szCs w:val="22"/>
        </w:rPr>
        <w:t xml:space="preserve">az </w:t>
      </w:r>
      <w:r w:rsidR="00765B8B" w:rsidRPr="003F5D1F">
        <w:rPr>
          <w:color w:val="000000"/>
          <w:sz w:val="22"/>
          <w:szCs w:val="22"/>
        </w:rPr>
        <w:t>Engedélyes</w:t>
      </w:r>
      <w:r w:rsidR="005621C4" w:rsidRPr="003F5D1F">
        <w:rPr>
          <w:sz w:val="22"/>
          <w:szCs w:val="22"/>
        </w:rPr>
        <w:t xml:space="preserve"> </w:t>
      </w:r>
      <w:r w:rsidRPr="003F5D1F">
        <w:rPr>
          <w:sz w:val="22"/>
          <w:szCs w:val="22"/>
        </w:rPr>
        <w:t xml:space="preserve">a Terhelt területen a Létesítményt üzemeltetesse, annak karbantartását, javítását, cseréjét elvégezze, a Terhelt területet a jelen Megállapodás szerinti célnak megfelelően használja. </w:t>
      </w:r>
    </w:p>
    <w:p w14:paraId="75E76059" w14:textId="77777777" w:rsidR="008117B8" w:rsidRPr="003F5D1F" w:rsidRDefault="008117B8" w:rsidP="00D23BDB">
      <w:pPr>
        <w:pStyle w:val="Listaszerbekezds"/>
        <w:spacing w:line="276" w:lineRule="auto"/>
        <w:ind w:left="0"/>
        <w:jc w:val="both"/>
        <w:rPr>
          <w:i/>
          <w:color w:val="FF0000"/>
          <w:sz w:val="22"/>
          <w:szCs w:val="22"/>
        </w:rPr>
      </w:pPr>
    </w:p>
    <w:p w14:paraId="75E7605A" w14:textId="17711DB2" w:rsidR="008117B8" w:rsidRPr="003F5D1F" w:rsidRDefault="008117B8" w:rsidP="00D23BDB">
      <w:pPr>
        <w:pStyle w:val="Listaszerbekezds"/>
        <w:numPr>
          <w:ilvl w:val="0"/>
          <w:numId w:val="31"/>
        </w:numPr>
        <w:tabs>
          <w:tab w:val="left" w:pos="567"/>
        </w:tabs>
        <w:spacing w:line="276" w:lineRule="auto"/>
        <w:ind w:left="0" w:firstLine="0"/>
        <w:jc w:val="both"/>
        <w:rPr>
          <w:sz w:val="22"/>
          <w:szCs w:val="22"/>
        </w:rPr>
      </w:pPr>
      <w:r w:rsidRPr="003F5D1F">
        <w:rPr>
          <w:sz w:val="22"/>
          <w:szCs w:val="22"/>
        </w:rPr>
        <w:lastRenderedPageBreak/>
        <w:t>A kivitelezési, ellenőrzési, felújítási, karbantartási munkákat megkezdésük előtt 8 munkanappal, az azonnali hiba- és kárelhárítási munkákat a hiba és káresemény jelentkezésekor a MÁV Zrt. Pályavasúti Területi Igazgatóság</w:t>
      </w:r>
      <w:r w:rsidR="0050789D" w:rsidRPr="003F5D1F">
        <w:rPr>
          <w:sz w:val="22"/>
          <w:szCs w:val="22"/>
        </w:rPr>
        <w:t xml:space="preserve"> </w:t>
      </w:r>
      <w:r w:rsidR="00233866">
        <w:rPr>
          <w:sz w:val="22"/>
          <w:szCs w:val="22"/>
        </w:rPr>
        <w:t xml:space="preserve">Budapest </w:t>
      </w:r>
      <w:r w:rsidR="00947577" w:rsidRPr="003F5D1F">
        <w:rPr>
          <w:sz w:val="22"/>
          <w:szCs w:val="22"/>
        </w:rPr>
        <w:t>(</w:t>
      </w:r>
      <w:r w:rsidR="00233866">
        <w:rPr>
          <w:sz w:val="22"/>
          <w:szCs w:val="22"/>
        </w:rPr>
        <w:t>1087 Budapest, Kerepesi út 3.</w:t>
      </w:r>
      <w:r w:rsidR="00947577" w:rsidRPr="003F5D1F">
        <w:rPr>
          <w:sz w:val="22"/>
          <w:szCs w:val="22"/>
        </w:rPr>
        <w:t>)</w:t>
      </w:r>
      <w:r w:rsidR="00947577" w:rsidRPr="003F5D1F">
        <w:rPr>
          <w:i/>
          <w:sz w:val="22"/>
          <w:szCs w:val="22"/>
        </w:rPr>
        <w:t xml:space="preserve"> </w:t>
      </w:r>
      <w:r w:rsidRPr="003F5D1F">
        <w:rPr>
          <w:sz w:val="22"/>
          <w:szCs w:val="22"/>
        </w:rPr>
        <w:t xml:space="preserve">részére be kell jelenteni. </w:t>
      </w:r>
    </w:p>
    <w:p w14:paraId="75E7605C" w14:textId="518CF555" w:rsidR="009F0D6D" w:rsidRPr="003F5D1F" w:rsidRDefault="009F0D6D" w:rsidP="00D23BDB">
      <w:pPr>
        <w:pStyle w:val="Listaszerbekezds"/>
        <w:numPr>
          <w:ilvl w:val="0"/>
          <w:numId w:val="31"/>
        </w:numPr>
        <w:tabs>
          <w:tab w:val="left" w:pos="567"/>
        </w:tabs>
        <w:spacing w:line="276" w:lineRule="auto"/>
        <w:ind w:left="0" w:firstLine="0"/>
        <w:jc w:val="both"/>
        <w:rPr>
          <w:sz w:val="22"/>
          <w:szCs w:val="22"/>
        </w:rPr>
      </w:pPr>
      <w:r w:rsidRPr="003F5D1F">
        <w:rPr>
          <w:sz w:val="22"/>
          <w:szCs w:val="22"/>
        </w:rPr>
        <w:t xml:space="preserve">Az ingatlanhasználati jogcím </w:t>
      </w:r>
      <w:r w:rsidR="00765B8B" w:rsidRPr="003F5D1F">
        <w:rPr>
          <w:color w:val="000000"/>
          <w:sz w:val="22"/>
          <w:szCs w:val="22"/>
        </w:rPr>
        <w:t>Engedélyes</w:t>
      </w:r>
      <w:r w:rsidR="00FD6DE0" w:rsidRPr="003F5D1F">
        <w:rPr>
          <w:sz w:val="22"/>
          <w:szCs w:val="22"/>
        </w:rPr>
        <w:t xml:space="preserve"> </w:t>
      </w:r>
      <w:r w:rsidRPr="003F5D1F">
        <w:rPr>
          <w:sz w:val="22"/>
          <w:szCs w:val="22"/>
        </w:rPr>
        <w:t xml:space="preserve">javára történő alapításával kapcsolatos valamennyi költség </w:t>
      </w:r>
      <w:r w:rsidR="00947577" w:rsidRPr="003F5D1F">
        <w:rPr>
          <w:sz w:val="22"/>
          <w:szCs w:val="22"/>
        </w:rPr>
        <w:t xml:space="preserve">az </w:t>
      </w:r>
      <w:r w:rsidR="00765B8B" w:rsidRPr="003F5D1F">
        <w:rPr>
          <w:color w:val="000000"/>
          <w:sz w:val="22"/>
          <w:szCs w:val="22"/>
        </w:rPr>
        <w:t>Engedélyes</w:t>
      </w:r>
      <w:r w:rsidR="00AE2EB7" w:rsidRPr="003F5D1F">
        <w:rPr>
          <w:color w:val="000000"/>
          <w:sz w:val="22"/>
          <w:szCs w:val="22"/>
        </w:rPr>
        <w:t>t</w:t>
      </w:r>
      <w:r w:rsidR="00AE2EB7" w:rsidRPr="003F5D1F">
        <w:rPr>
          <w:sz w:val="22"/>
          <w:szCs w:val="22"/>
        </w:rPr>
        <w:t xml:space="preserve"> </w:t>
      </w:r>
      <w:r w:rsidRPr="003F5D1F">
        <w:rPr>
          <w:sz w:val="22"/>
          <w:szCs w:val="22"/>
        </w:rPr>
        <w:t>terheli.</w:t>
      </w:r>
    </w:p>
    <w:p w14:paraId="75E7605D" w14:textId="77777777" w:rsidR="008117B8" w:rsidRPr="003F5D1F" w:rsidRDefault="008117B8" w:rsidP="00D23BDB">
      <w:pPr>
        <w:pStyle w:val="Listaszerbekezds"/>
        <w:tabs>
          <w:tab w:val="left" w:pos="284"/>
        </w:tabs>
        <w:spacing w:line="276" w:lineRule="auto"/>
        <w:ind w:left="0"/>
        <w:jc w:val="both"/>
        <w:rPr>
          <w:sz w:val="22"/>
          <w:szCs w:val="22"/>
        </w:rPr>
      </w:pPr>
    </w:p>
    <w:p w14:paraId="75E7605E" w14:textId="698CE8FD" w:rsidR="00F57DED" w:rsidRPr="003F5D1F" w:rsidRDefault="00F57DED" w:rsidP="00D23BDB">
      <w:pPr>
        <w:pStyle w:val="Listaszerbekezds"/>
        <w:numPr>
          <w:ilvl w:val="0"/>
          <w:numId w:val="31"/>
        </w:numPr>
        <w:tabs>
          <w:tab w:val="left" w:pos="567"/>
        </w:tabs>
        <w:spacing w:line="276" w:lineRule="auto"/>
        <w:ind w:left="0" w:firstLine="0"/>
        <w:jc w:val="both"/>
        <w:rPr>
          <w:sz w:val="22"/>
          <w:szCs w:val="22"/>
        </w:rPr>
      </w:pPr>
      <w:r w:rsidRPr="003F5D1F">
        <w:rPr>
          <w:sz w:val="22"/>
          <w:szCs w:val="22"/>
        </w:rPr>
        <w:t xml:space="preserve">Az </w:t>
      </w:r>
      <w:r w:rsidR="009F5DDF">
        <w:rPr>
          <w:sz w:val="22"/>
          <w:szCs w:val="22"/>
        </w:rPr>
        <w:t>Ingatlan</w:t>
      </w:r>
      <w:r w:rsidRPr="003F5D1F">
        <w:rPr>
          <w:sz w:val="22"/>
          <w:szCs w:val="22"/>
        </w:rPr>
        <w:t xml:space="preserve">on való tartózkodás során </w:t>
      </w:r>
      <w:r w:rsidR="0049403B" w:rsidRPr="003F5D1F">
        <w:rPr>
          <w:sz w:val="22"/>
          <w:szCs w:val="22"/>
        </w:rPr>
        <w:t xml:space="preserve">az </w:t>
      </w:r>
      <w:r w:rsidR="00765B8B" w:rsidRPr="003F5D1F">
        <w:rPr>
          <w:color w:val="000000"/>
          <w:sz w:val="22"/>
          <w:szCs w:val="22"/>
        </w:rPr>
        <w:t>Engedélyes</w:t>
      </w:r>
      <w:r w:rsidRPr="003F5D1F">
        <w:rPr>
          <w:sz w:val="22"/>
          <w:szCs w:val="22"/>
        </w:rPr>
        <w:t>, valamint annak megbízottja/tervezője/kivitelezője köteles betartani „</w:t>
      </w:r>
      <w:r w:rsidR="00A93D71" w:rsidRPr="003F5D1F">
        <w:rPr>
          <w:sz w:val="22"/>
          <w:szCs w:val="22"/>
        </w:rPr>
        <w:t xml:space="preserve">a felügyeleti igazolványok, szolgálati megbízólevelek, belépési, behajtási engedélyek kiadási eljárásáról, használatáról, a MÁV Zrt. üzemi területén történő tartózkodás rendjéről” szóló </w:t>
      </w:r>
      <w:r w:rsidR="0050789D" w:rsidRPr="003F5D1F">
        <w:rPr>
          <w:sz w:val="22"/>
          <w:szCs w:val="22"/>
        </w:rPr>
        <w:t>77/2020</w:t>
      </w:r>
      <w:r w:rsidR="00A93D71" w:rsidRPr="003F5D1F">
        <w:rPr>
          <w:sz w:val="22"/>
          <w:szCs w:val="22"/>
        </w:rPr>
        <w:t>. (V</w:t>
      </w:r>
      <w:r w:rsidR="0050789D" w:rsidRPr="003F5D1F">
        <w:rPr>
          <w:sz w:val="22"/>
          <w:szCs w:val="22"/>
        </w:rPr>
        <w:t>II. 0</w:t>
      </w:r>
      <w:r w:rsidR="00A93D71" w:rsidRPr="003F5D1F">
        <w:rPr>
          <w:sz w:val="22"/>
          <w:szCs w:val="22"/>
        </w:rPr>
        <w:t xml:space="preserve">3. MÁV Ért. </w:t>
      </w:r>
      <w:r w:rsidR="0050789D" w:rsidRPr="003F5D1F">
        <w:rPr>
          <w:sz w:val="22"/>
          <w:szCs w:val="22"/>
        </w:rPr>
        <w:t>1</w:t>
      </w:r>
      <w:r w:rsidR="00A93D71" w:rsidRPr="003F5D1F">
        <w:rPr>
          <w:sz w:val="22"/>
          <w:szCs w:val="22"/>
        </w:rPr>
        <w:t>8.)</w:t>
      </w:r>
      <w:r w:rsidRPr="003F5D1F">
        <w:rPr>
          <w:sz w:val="22"/>
          <w:szCs w:val="22"/>
        </w:rPr>
        <w:t xml:space="preserve"> EVIG számú Elnök-vezérigazgatói utasításban foglaltakat.</w:t>
      </w:r>
    </w:p>
    <w:p w14:paraId="75E7605F" w14:textId="77777777" w:rsidR="00F57DED" w:rsidRPr="003F5D1F" w:rsidRDefault="00F57DED" w:rsidP="00D23BDB">
      <w:pPr>
        <w:pStyle w:val="Listaszerbekezds"/>
        <w:tabs>
          <w:tab w:val="left" w:pos="284"/>
        </w:tabs>
        <w:spacing w:line="276" w:lineRule="auto"/>
        <w:ind w:left="0"/>
        <w:jc w:val="both"/>
        <w:rPr>
          <w:sz w:val="22"/>
          <w:szCs w:val="22"/>
        </w:rPr>
      </w:pPr>
    </w:p>
    <w:p w14:paraId="75E76060" w14:textId="5DD31C02" w:rsidR="00F57DED" w:rsidRPr="003F5D1F" w:rsidRDefault="00765B8B" w:rsidP="00D23BDB">
      <w:pPr>
        <w:pStyle w:val="Listaszerbekezds"/>
        <w:numPr>
          <w:ilvl w:val="0"/>
          <w:numId w:val="31"/>
        </w:numPr>
        <w:tabs>
          <w:tab w:val="left" w:pos="567"/>
        </w:tabs>
        <w:spacing w:line="276" w:lineRule="auto"/>
        <w:ind w:left="0" w:firstLine="0"/>
        <w:jc w:val="both"/>
        <w:rPr>
          <w:sz w:val="22"/>
          <w:szCs w:val="22"/>
        </w:rPr>
      </w:pPr>
      <w:r w:rsidRPr="003F5D1F">
        <w:rPr>
          <w:color w:val="000000"/>
          <w:sz w:val="22"/>
          <w:szCs w:val="22"/>
        </w:rPr>
        <w:t>Engedélyes</w:t>
      </w:r>
      <w:r w:rsidR="00FD6DE0" w:rsidRPr="003F5D1F">
        <w:rPr>
          <w:sz w:val="22"/>
          <w:szCs w:val="22"/>
        </w:rPr>
        <w:t xml:space="preserve"> </w:t>
      </w:r>
      <w:r w:rsidR="00F57DED" w:rsidRPr="003F5D1F">
        <w:rPr>
          <w:sz w:val="22"/>
          <w:szCs w:val="22"/>
        </w:rPr>
        <w:t xml:space="preserve">kötelezettséget vállal arra, hogy amennyiben a </w:t>
      </w:r>
      <w:r w:rsidR="00E13D83" w:rsidRPr="003F5D1F">
        <w:rPr>
          <w:sz w:val="22"/>
          <w:szCs w:val="22"/>
        </w:rPr>
        <w:t xml:space="preserve">Létesítmény </w:t>
      </w:r>
      <w:r w:rsidR="00F57DED" w:rsidRPr="003F5D1F">
        <w:rPr>
          <w:sz w:val="22"/>
          <w:szCs w:val="22"/>
        </w:rPr>
        <w:t xml:space="preserve">megépítésével és üzemeltetésével összefüggésben az </w:t>
      </w:r>
      <w:r w:rsidR="009F5DDF">
        <w:rPr>
          <w:sz w:val="22"/>
          <w:szCs w:val="22"/>
        </w:rPr>
        <w:t>Ingatlan</w:t>
      </w:r>
      <w:r w:rsidR="00F57DED" w:rsidRPr="003F5D1F">
        <w:rPr>
          <w:sz w:val="22"/>
          <w:szCs w:val="22"/>
        </w:rPr>
        <w:t xml:space="preserve">on zöldkár, taposási kár, vagy egyéb kár keletkezik, azt a Ptk. szabályai szerint kártérítés jogcímén megtéríti, vagy a kivitelezővel megtérítteti a MÁV Zrt. részére. A </w:t>
      </w:r>
      <w:r w:rsidR="00E13D83" w:rsidRPr="003F5D1F">
        <w:rPr>
          <w:sz w:val="22"/>
          <w:szCs w:val="22"/>
        </w:rPr>
        <w:t xml:space="preserve">Létesítményben </w:t>
      </w:r>
      <w:r w:rsidR="00F57DED" w:rsidRPr="003F5D1F">
        <w:rPr>
          <w:sz w:val="22"/>
          <w:szCs w:val="22"/>
        </w:rPr>
        <w:t>keletkezett kárért a Ptk. szabályai szerint a károkozó felel.</w:t>
      </w:r>
    </w:p>
    <w:p w14:paraId="75E76061" w14:textId="77777777" w:rsidR="000C73BE" w:rsidRPr="003F5D1F" w:rsidRDefault="000C73BE" w:rsidP="00D23BDB">
      <w:pPr>
        <w:pStyle w:val="Listaszerbekezds"/>
        <w:spacing w:line="276" w:lineRule="auto"/>
        <w:ind w:left="0"/>
        <w:rPr>
          <w:sz w:val="22"/>
          <w:szCs w:val="22"/>
        </w:rPr>
      </w:pPr>
    </w:p>
    <w:p w14:paraId="09B2D8DF" w14:textId="076A725B" w:rsidR="00F9455B" w:rsidRPr="003F5D1F" w:rsidRDefault="000C73BE" w:rsidP="00D23BDB">
      <w:pPr>
        <w:pStyle w:val="Listaszerbekezds"/>
        <w:numPr>
          <w:ilvl w:val="0"/>
          <w:numId w:val="31"/>
        </w:numPr>
        <w:tabs>
          <w:tab w:val="left" w:pos="567"/>
        </w:tabs>
        <w:spacing w:line="276" w:lineRule="auto"/>
        <w:ind w:left="0" w:firstLine="0"/>
        <w:jc w:val="both"/>
        <w:rPr>
          <w:sz w:val="22"/>
          <w:szCs w:val="22"/>
        </w:rPr>
      </w:pPr>
      <w:r w:rsidRPr="003F5D1F">
        <w:rPr>
          <w:sz w:val="22"/>
          <w:szCs w:val="22"/>
        </w:rPr>
        <w:t>Felek rögzíti</w:t>
      </w:r>
      <w:r w:rsidR="00874B0A" w:rsidRPr="003F5D1F">
        <w:rPr>
          <w:sz w:val="22"/>
          <w:szCs w:val="22"/>
        </w:rPr>
        <w:t>k</w:t>
      </w:r>
      <w:r w:rsidRPr="003F5D1F">
        <w:rPr>
          <w:sz w:val="22"/>
          <w:szCs w:val="22"/>
        </w:rPr>
        <w:t xml:space="preserve">, hogy a Létesítmény megépítésével és üzemeltetésével összefüggésben az </w:t>
      </w:r>
      <w:r w:rsidR="009F5DDF">
        <w:rPr>
          <w:sz w:val="22"/>
          <w:szCs w:val="22"/>
        </w:rPr>
        <w:t>Ingatlan</w:t>
      </w:r>
      <w:r w:rsidR="001C6B4A">
        <w:rPr>
          <w:sz w:val="22"/>
          <w:szCs w:val="22"/>
        </w:rPr>
        <w:t>o</w:t>
      </w:r>
      <w:r w:rsidRPr="003F5D1F">
        <w:rPr>
          <w:sz w:val="22"/>
          <w:szCs w:val="22"/>
        </w:rPr>
        <w:t xml:space="preserve">n végzett - a környezet igénybevételével járó - tevékenység tekintetében </w:t>
      </w:r>
      <w:r w:rsidR="00947577"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Pr="003F5D1F">
        <w:rPr>
          <w:sz w:val="22"/>
          <w:szCs w:val="22"/>
        </w:rPr>
        <w:t xml:space="preserve">minősül környezethasználónak. A tevékenységből keletkező környezetveszélyeztetés, környezetkárosítás, védett természeti érték vagy terület veszélyeztetése, természetkárosítás esetén, a megelőzés és helyreállítás költségei a környezethasználót terhelik. Amennyiben a Létesítmény megépítése, illetve üzemeltetése során </w:t>
      </w:r>
      <w:r w:rsidR="00947577"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Pr="003F5D1F">
        <w:rPr>
          <w:sz w:val="22"/>
          <w:szCs w:val="22"/>
        </w:rPr>
        <w:t xml:space="preserve">által az </w:t>
      </w:r>
      <w:r w:rsidR="009F5DDF">
        <w:rPr>
          <w:sz w:val="22"/>
          <w:szCs w:val="22"/>
        </w:rPr>
        <w:t>Ingatlan</w:t>
      </w:r>
      <w:r w:rsidRPr="003F5D1F">
        <w:rPr>
          <w:sz w:val="22"/>
          <w:szCs w:val="22"/>
        </w:rPr>
        <w:t xml:space="preserve">on végzett tevékenységgel összefüggésben az illetékes hatóság a MÁV Zrt.-t bírság megfizetésére, vagy megelőző, illetőleg helyreállítási intézkedések megtételére kötelezi, a bírság összegét, valamint a megelőző, illetőleg helyreállítási intézkedések teljesítésével összefüggésben felmerülő költségeket MÁV Zrt. jogosult továbbterhelni </w:t>
      </w:r>
      <w:r w:rsidR="00947577" w:rsidRPr="003F5D1F">
        <w:rPr>
          <w:sz w:val="22"/>
          <w:szCs w:val="22"/>
        </w:rPr>
        <w:t xml:space="preserve">az </w:t>
      </w:r>
      <w:r w:rsidR="00765B8B" w:rsidRPr="003F5D1F">
        <w:rPr>
          <w:color w:val="000000"/>
          <w:sz w:val="22"/>
          <w:szCs w:val="22"/>
        </w:rPr>
        <w:t>Engedélyes</w:t>
      </w:r>
      <w:r w:rsidR="00AE2EB7" w:rsidRPr="003F5D1F">
        <w:rPr>
          <w:color w:val="000000"/>
          <w:sz w:val="22"/>
          <w:szCs w:val="22"/>
        </w:rPr>
        <w:t>re</w:t>
      </w:r>
      <w:r w:rsidRPr="003F5D1F">
        <w:rPr>
          <w:sz w:val="22"/>
          <w:szCs w:val="22"/>
        </w:rPr>
        <w:t xml:space="preserve">, </w:t>
      </w:r>
      <w:r w:rsidR="00947577" w:rsidRPr="003F5D1F">
        <w:rPr>
          <w:sz w:val="22"/>
          <w:szCs w:val="22"/>
        </w:rPr>
        <w:t xml:space="preserve">az </w:t>
      </w:r>
      <w:r w:rsidR="00765B8B" w:rsidRPr="003F5D1F">
        <w:rPr>
          <w:color w:val="000000"/>
          <w:sz w:val="22"/>
          <w:szCs w:val="22"/>
        </w:rPr>
        <w:t>Engedélyes</w:t>
      </w:r>
      <w:r w:rsidR="00AE2EB7" w:rsidRPr="003F5D1F">
        <w:rPr>
          <w:sz w:val="22"/>
          <w:szCs w:val="22"/>
        </w:rPr>
        <w:t xml:space="preserve"> </w:t>
      </w:r>
      <w:r w:rsidRPr="003F5D1F">
        <w:rPr>
          <w:sz w:val="22"/>
          <w:szCs w:val="22"/>
        </w:rPr>
        <w:t xml:space="preserve">pedig köteles azt a MÁV Zrt. részére megfizetni. </w:t>
      </w:r>
    </w:p>
    <w:p w14:paraId="75E76062" w14:textId="518D8C74" w:rsidR="000C73BE" w:rsidRDefault="000C73BE" w:rsidP="00F9455B">
      <w:pPr>
        <w:pStyle w:val="Listaszerbekezds"/>
        <w:tabs>
          <w:tab w:val="left" w:pos="567"/>
        </w:tabs>
        <w:spacing w:line="276" w:lineRule="auto"/>
        <w:ind w:left="0"/>
        <w:jc w:val="both"/>
        <w:rPr>
          <w:sz w:val="22"/>
          <w:szCs w:val="22"/>
        </w:rPr>
      </w:pPr>
      <w:r w:rsidRPr="003F5D1F">
        <w:rPr>
          <w:sz w:val="22"/>
          <w:szCs w:val="22"/>
        </w:rPr>
        <w:t xml:space="preserve">A bírság összegéről, valamint a megelőző, illetőleg helyreállítási intézkedések teljesítésével összefüggésben felmerülő költségek összegéről a MÁV Zrt. számlát állít ki, melynek fizetési határideje a számla keltétől számított 15. naptári nap. A bekövetkezett környezetveszélyeztetés, környezetkárosítás, védett természeti érték vagy terület veszélyeztetése, illetve természetkárosítás esetén </w:t>
      </w:r>
      <w:r w:rsidR="00947577"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Pr="003F5D1F">
        <w:rPr>
          <w:sz w:val="22"/>
          <w:szCs w:val="22"/>
        </w:rPr>
        <w:t>a MÁV Zrt.-vel köteles együttműködni. A fentiekre tekintettel, a környezet védelmének általános szabályairól szóló 1995. évi LIII. törvény 102. § (2) bekezdése szerint</w:t>
      </w:r>
      <w:r w:rsidRPr="003F5D1F" w:rsidDel="00B9056F">
        <w:rPr>
          <w:sz w:val="22"/>
          <w:szCs w:val="22"/>
        </w:rPr>
        <w:t xml:space="preserve"> </w:t>
      </w:r>
      <w:r w:rsidRPr="003F5D1F">
        <w:rPr>
          <w:sz w:val="22"/>
          <w:szCs w:val="22"/>
        </w:rPr>
        <w:t xml:space="preserve">- a tárgyi </w:t>
      </w:r>
      <w:r w:rsidR="009F5DDF">
        <w:rPr>
          <w:sz w:val="22"/>
          <w:szCs w:val="22"/>
        </w:rPr>
        <w:t>Ingatlan</w:t>
      </w:r>
      <w:r w:rsidRPr="003F5D1F">
        <w:rPr>
          <w:sz w:val="22"/>
          <w:szCs w:val="22"/>
        </w:rPr>
        <w:t xml:space="preserve">on, a Létesítmény megépítésével és üzemeltetésével összefüggésben az </w:t>
      </w:r>
      <w:r w:rsidR="009F5DDF">
        <w:rPr>
          <w:sz w:val="22"/>
          <w:szCs w:val="22"/>
        </w:rPr>
        <w:t>Ingatlan</w:t>
      </w:r>
      <w:r w:rsidRPr="003F5D1F">
        <w:rPr>
          <w:sz w:val="22"/>
          <w:szCs w:val="22"/>
        </w:rPr>
        <w:t>on végzett a környezet igénybevételével járó tevékenység tekintetében, - a MÁV Zrt. környezetkárosodásért, illetve a környezetveszélyeztetésért való egyetemleges felelősség alól mentesül</w:t>
      </w:r>
      <w:r w:rsidR="00623FB5" w:rsidRPr="003F5D1F">
        <w:rPr>
          <w:sz w:val="22"/>
          <w:szCs w:val="22"/>
        </w:rPr>
        <w:t>.</w:t>
      </w:r>
    </w:p>
    <w:p w14:paraId="1BC3DCBF" w14:textId="77777777" w:rsidR="004367E2" w:rsidRPr="003F5D1F" w:rsidRDefault="004367E2" w:rsidP="00F9455B">
      <w:pPr>
        <w:pStyle w:val="Listaszerbekezds"/>
        <w:tabs>
          <w:tab w:val="left" w:pos="567"/>
        </w:tabs>
        <w:spacing w:line="276" w:lineRule="auto"/>
        <w:ind w:left="0"/>
        <w:jc w:val="both"/>
        <w:rPr>
          <w:sz w:val="22"/>
          <w:szCs w:val="22"/>
        </w:rPr>
      </w:pPr>
    </w:p>
    <w:p w14:paraId="75E76064" w14:textId="3E520F83" w:rsidR="002871F6" w:rsidRPr="003F5D1F" w:rsidRDefault="002871F6" w:rsidP="00D23BDB">
      <w:pPr>
        <w:pStyle w:val="Listaszerbekezds"/>
        <w:numPr>
          <w:ilvl w:val="0"/>
          <w:numId w:val="31"/>
        </w:numPr>
        <w:tabs>
          <w:tab w:val="left" w:pos="567"/>
        </w:tabs>
        <w:spacing w:line="276" w:lineRule="auto"/>
        <w:ind w:left="0" w:firstLine="0"/>
        <w:jc w:val="both"/>
        <w:rPr>
          <w:sz w:val="22"/>
          <w:szCs w:val="22"/>
        </w:rPr>
      </w:pPr>
      <w:r w:rsidRPr="003F5D1F">
        <w:rPr>
          <w:sz w:val="22"/>
          <w:szCs w:val="22"/>
        </w:rPr>
        <w:t xml:space="preserve">Az </w:t>
      </w:r>
      <w:r w:rsidR="009F5DDF">
        <w:rPr>
          <w:sz w:val="22"/>
          <w:szCs w:val="22"/>
        </w:rPr>
        <w:t>Ingatlan</w:t>
      </w:r>
      <w:r w:rsidRPr="003F5D1F">
        <w:rPr>
          <w:sz w:val="22"/>
          <w:szCs w:val="22"/>
        </w:rPr>
        <w:t xml:space="preserve">on végzett munkálatok megvalósításához szükséges hatósági és egyéb engedélyek beszerzése és az abban foglaltak maradéktalan betartása </w:t>
      </w:r>
      <w:r w:rsidR="00947577"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Pr="003F5D1F">
        <w:rPr>
          <w:sz w:val="22"/>
          <w:szCs w:val="22"/>
        </w:rPr>
        <w:t>feladata, továbbá az engedélyezés/kivitelezés költségei sem most, sem később, semmilyen formában és jogcímen nem köve</w:t>
      </w:r>
      <w:r w:rsidR="00957C5F" w:rsidRPr="003F5D1F">
        <w:rPr>
          <w:sz w:val="22"/>
          <w:szCs w:val="22"/>
        </w:rPr>
        <w:t>telhetők a MÁV Zrt.-től. Jelen M</w:t>
      </w:r>
      <w:r w:rsidRPr="003F5D1F">
        <w:rPr>
          <w:sz w:val="22"/>
          <w:szCs w:val="22"/>
        </w:rPr>
        <w:t>egállapodás alapján végzett tevékenységgel kapcsolatos minden felelősség, a tűz-, munka- és balesetvédelmi szabályok biztosítása, betartása</w:t>
      </w:r>
      <w:r w:rsidR="0046434E" w:rsidRPr="003F5D1F">
        <w:rPr>
          <w:sz w:val="22"/>
          <w:szCs w:val="22"/>
        </w:rPr>
        <w:t xml:space="preserve"> </w:t>
      </w:r>
      <w:r w:rsidR="00947577"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Pr="003F5D1F">
        <w:rPr>
          <w:sz w:val="22"/>
          <w:szCs w:val="22"/>
        </w:rPr>
        <w:t>kötelezettsége.</w:t>
      </w:r>
    </w:p>
    <w:p w14:paraId="2D2FFBF7" w14:textId="77777777" w:rsidR="00691DB3" w:rsidRPr="003F5D1F" w:rsidRDefault="00691DB3" w:rsidP="00691DB3">
      <w:pPr>
        <w:pStyle w:val="Listaszerbekezds"/>
        <w:tabs>
          <w:tab w:val="left" w:pos="567"/>
        </w:tabs>
        <w:spacing w:line="276" w:lineRule="auto"/>
        <w:ind w:left="0"/>
        <w:jc w:val="both"/>
        <w:rPr>
          <w:sz w:val="22"/>
          <w:szCs w:val="22"/>
        </w:rPr>
      </w:pPr>
    </w:p>
    <w:p w14:paraId="75E7606B" w14:textId="77777777" w:rsidR="00BF1724" w:rsidRPr="003F5D1F" w:rsidRDefault="008117B8" w:rsidP="00D23BDB">
      <w:pPr>
        <w:spacing w:line="276" w:lineRule="auto"/>
        <w:jc w:val="center"/>
        <w:rPr>
          <w:b/>
          <w:sz w:val="22"/>
          <w:szCs w:val="22"/>
        </w:rPr>
      </w:pPr>
      <w:r w:rsidRPr="003F5D1F">
        <w:rPr>
          <w:b/>
          <w:sz w:val="22"/>
          <w:szCs w:val="22"/>
        </w:rPr>
        <w:t>3</w:t>
      </w:r>
      <w:r w:rsidR="00BF1724" w:rsidRPr="003F5D1F">
        <w:rPr>
          <w:b/>
          <w:sz w:val="22"/>
          <w:szCs w:val="22"/>
        </w:rPr>
        <w:t xml:space="preserve">. A Létesítmény tulajdonjoga </w:t>
      </w:r>
    </w:p>
    <w:p w14:paraId="75E7606C" w14:textId="77777777" w:rsidR="002871F6" w:rsidRPr="003F5D1F" w:rsidRDefault="002871F6" w:rsidP="00D23BDB">
      <w:pPr>
        <w:pStyle w:val="Listaszerbekezds"/>
        <w:tabs>
          <w:tab w:val="left" w:pos="284"/>
        </w:tabs>
        <w:spacing w:line="276" w:lineRule="auto"/>
        <w:ind w:left="0"/>
        <w:jc w:val="both"/>
        <w:rPr>
          <w:sz w:val="22"/>
          <w:szCs w:val="22"/>
        </w:rPr>
      </w:pPr>
    </w:p>
    <w:p w14:paraId="0E5BC92A" w14:textId="7260E519" w:rsidR="00765B8B" w:rsidRPr="003F5D1F" w:rsidRDefault="00765B8B" w:rsidP="00C415F0">
      <w:pPr>
        <w:pStyle w:val="Listaszerbekezds"/>
        <w:numPr>
          <w:ilvl w:val="0"/>
          <w:numId w:val="22"/>
        </w:numPr>
        <w:tabs>
          <w:tab w:val="left" w:pos="567"/>
        </w:tabs>
        <w:spacing w:line="276" w:lineRule="auto"/>
        <w:ind w:left="0" w:firstLine="0"/>
        <w:jc w:val="both"/>
        <w:rPr>
          <w:sz w:val="22"/>
          <w:szCs w:val="22"/>
        </w:rPr>
      </w:pPr>
      <w:r w:rsidRPr="003F5D1F">
        <w:rPr>
          <w:sz w:val="22"/>
          <w:szCs w:val="22"/>
        </w:rPr>
        <w:t xml:space="preserve">A Felek rögzítik, hogy a pályahálózati elemeket, jogszabályi rendelkezés alapján csak a MÁV Zrt. üzemeltetheti pályahálózat működtetési kötelezettsége keretében. </w:t>
      </w:r>
    </w:p>
    <w:p w14:paraId="754BD8FC" w14:textId="1B16CA91" w:rsidR="00765B8B" w:rsidRPr="003F5D1F" w:rsidRDefault="00765B8B" w:rsidP="00C415F0">
      <w:pPr>
        <w:pStyle w:val="Listaszerbekezds"/>
        <w:tabs>
          <w:tab w:val="left" w:pos="567"/>
        </w:tabs>
        <w:spacing w:line="276" w:lineRule="auto"/>
        <w:ind w:left="0"/>
        <w:jc w:val="both"/>
        <w:rPr>
          <w:sz w:val="22"/>
          <w:szCs w:val="22"/>
        </w:rPr>
      </w:pPr>
      <w:r w:rsidRPr="003F5D1F">
        <w:rPr>
          <w:sz w:val="22"/>
          <w:szCs w:val="22"/>
        </w:rPr>
        <w:t xml:space="preserve">Az Engedélyes és a MÁV Zrt. külön írásban megállapodik a Létesítmény üzemeltetésére - az ezzel kapcsolatos feladatokra, esetleges elszámolásokra - vonatkozóan. Ezen megállapodás megkötésének </w:t>
      </w:r>
      <w:r w:rsidRPr="003F5D1F">
        <w:rPr>
          <w:sz w:val="22"/>
          <w:szCs w:val="22"/>
        </w:rPr>
        <w:lastRenderedPageBreak/>
        <w:t>kezdeményezése az Engedélyes feladata, a MÁV Zrt. illetékes, 2.2. pontban megjelölt pályavasúti területi igazgatósága felé történő megkeresés útján.</w:t>
      </w:r>
    </w:p>
    <w:p w14:paraId="5465D133" w14:textId="77777777" w:rsidR="00D016CC" w:rsidRPr="003F5D1F" w:rsidRDefault="00D016CC" w:rsidP="00C415F0">
      <w:pPr>
        <w:pStyle w:val="Listaszerbekezds"/>
        <w:tabs>
          <w:tab w:val="left" w:pos="567"/>
        </w:tabs>
        <w:spacing w:line="276" w:lineRule="auto"/>
        <w:ind w:left="0"/>
        <w:jc w:val="both"/>
        <w:rPr>
          <w:sz w:val="22"/>
          <w:szCs w:val="22"/>
        </w:rPr>
      </w:pPr>
    </w:p>
    <w:p w14:paraId="23A4D82E" w14:textId="77CB98B7" w:rsidR="00170C31" w:rsidRPr="003F5D1F" w:rsidRDefault="00170C31" w:rsidP="00C415F0">
      <w:pPr>
        <w:pStyle w:val="Listaszerbekezds"/>
        <w:numPr>
          <w:ilvl w:val="0"/>
          <w:numId w:val="22"/>
        </w:numPr>
        <w:tabs>
          <w:tab w:val="left" w:pos="567"/>
        </w:tabs>
        <w:spacing w:line="276" w:lineRule="auto"/>
        <w:ind w:left="0" w:firstLine="0"/>
        <w:jc w:val="both"/>
        <w:rPr>
          <w:sz w:val="22"/>
          <w:szCs w:val="22"/>
        </w:rPr>
      </w:pPr>
      <w:r w:rsidRPr="003F5D1F">
        <w:rPr>
          <w:sz w:val="22"/>
          <w:szCs w:val="22"/>
        </w:rPr>
        <w:t xml:space="preserve">A Felek rögzítik, hogy a Létesítmény tekintetében </w:t>
      </w:r>
      <w:r w:rsidR="00D00A03" w:rsidRPr="003F5D1F">
        <w:rPr>
          <w:sz w:val="22"/>
          <w:szCs w:val="22"/>
        </w:rPr>
        <w:t xml:space="preserve">az </w:t>
      </w:r>
      <w:r w:rsidR="00765B8B" w:rsidRPr="003F5D1F">
        <w:rPr>
          <w:sz w:val="22"/>
          <w:szCs w:val="22"/>
        </w:rPr>
        <w:t>Engedélyes</w:t>
      </w:r>
      <w:r w:rsidRPr="003F5D1F">
        <w:rPr>
          <w:sz w:val="22"/>
          <w:szCs w:val="22"/>
        </w:rPr>
        <w:t xml:space="preserve"> részére előírt kötelező fenntartási időszak időtartama </w:t>
      </w:r>
      <w:r w:rsidR="00D00A03" w:rsidRPr="003F5D1F">
        <w:rPr>
          <w:sz w:val="22"/>
          <w:szCs w:val="22"/>
        </w:rPr>
        <w:t>5</w:t>
      </w:r>
      <w:r w:rsidRPr="003F5D1F">
        <w:rPr>
          <w:sz w:val="22"/>
          <w:szCs w:val="22"/>
        </w:rPr>
        <w:t xml:space="preserve"> év. </w:t>
      </w:r>
    </w:p>
    <w:p w14:paraId="091A9587" w14:textId="77777777" w:rsidR="00D016CC" w:rsidRPr="003F5D1F" w:rsidRDefault="00D016CC" w:rsidP="00C415F0">
      <w:pPr>
        <w:pStyle w:val="Listaszerbekezds"/>
        <w:tabs>
          <w:tab w:val="left" w:pos="567"/>
        </w:tabs>
        <w:spacing w:line="276" w:lineRule="auto"/>
        <w:ind w:left="0"/>
        <w:jc w:val="both"/>
        <w:rPr>
          <w:sz w:val="22"/>
          <w:szCs w:val="22"/>
        </w:rPr>
      </w:pPr>
    </w:p>
    <w:p w14:paraId="526E9F1B" w14:textId="7E2DF24D" w:rsidR="00A05757" w:rsidRDefault="00D00A03" w:rsidP="00030870">
      <w:pPr>
        <w:spacing w:line="276" w:lineRule="auto"/>
        <w:jc w:val="both"/>
        <w:outlineLvl w:val="0"/>
        <w:rPr>
          <w:sz w:val="22"/>
          <w:szCs w:val="22"/>
        </w:rPr>
      </w:pPr>
      <w:r w:rsidRPr="003F5D1F">
        <w:rPr>
          <w:bCs/>
          <w:sz w:val="22"/>
          <w:szCs w:val="22"/>
        </w:rPr>
        <w:t>A</w:t>
      </w:r>
      <w:r w:rsidR="005518F2" w:rsidRPr="003F5D1F">
        <w:rPr>
          <w:bCs/>
          <w:sz w:val="22"/>
          <w:szCs w:val="22"/>
        </w:rPr>
        <w:t xml:space="preserve"> fenntartási idő lejártát követően </w:t>
      </w:r>
      <w:r w:rsidRPr="003F5D1F">
        <w:rPr>
          <w:sz w:val="22"/>
          <w:szCs w:val="22"/>
        </w:rPr>
        <w:t>a</w:t>
      </w:r>
      <w:r w:rsidR="00D016CC" w:rsidRPr="003F5D1F">
        <w:rPr>
          <w:sz w:val="22"/>
          <w:szCs w:val="22"/>
        </w:rPr>
        <w:t xml:space="preserve"> MÁV Zrt. vagyonkezelésében álló</w:t>
      </w:r>
      <w:r w:rsidRPr="003F5D1F">
        <w:rPr>
          <w:sz w:val="22"/>
          <w:szCs w:val="22"/>
        </w:rPr>
        <w:t xml:space="preserve"> </w:t>
      </w:r>
      <w:r w:rsidR="009F5DDF">
        <w:rPr>
          <w:sz w:val="22"/>
          <w:szCs w:val="22"/>
        </w:rPr>
        <w:t>Ingatlan</w:t>
      </w:r>
      <w:r w:rsidR="005518F2" w:rsidRPr="003F5D1F">
        <w:rPr>
          <w:sz w:val="22"/>
          <w:szCs w:val="22"/>
        </w:rPr>
        <w:t xml:space="preserve"> továbbra is a Magyar Állam tulajdonában és a MÁV Zrt. vagyonkezelésében maradnak, azokon nem keletkezik osztott tulajdon (Nvtv. 6. § (1) bekezdés), azonban az </w:t>
      </w:r>
      <w:r w:rsidR="00765B8B" w:rsidRPr="003F5D1F">
        <w:rPr>
          <w:sz w:val="22"/>
          <w:szCs w:val="22"/>
        </w:rPr>
        <w:t>Engedélyes</w:t>
      </w:r>
      <w:r w:rsidR="005518F2" w:rsidRPr="003F5D1F">
        <w:rPr>
          <w:sz w:val="22"/>
          <w:szCs w:val="22"/>
        </w:rPr>
        <w:t xml:space="preserve"> az elvégzett beruházást - azaz a beruházás eredményeképp létrejött, megvalósult </w:t>
      </w:r>
      <w:r w:rsidRPr="003F5D1F">
        <w:rPr>
          <w:sz w:val="22"/>
          <w:szCs w:val="22"/>
        </w:rPr>
        <w:t>L</w:t>
      </w:r>
      <w:r w:rsidR="005518F2" w:rsidRPr="003F5D1F">
        <w:rPr>
          <w:sz w:val="22"/>
          <w:szCs w:val="22"/>
        </w:rPr>
        <w:t xml:space="preserve">étesítményt - a fenntartási időszak végéig/időtartam elteltéig a könyveiben idegen dolgon végzett beruházásként tartja nyilván, a fenntartási időszak elteltével pedig a </w:t>
      </w:r>
      <w:r w:rsidRPr="003F5D1F">
        <w:rPr>
          <w:sz w:val="22"/>
          <w:szCs w:val="22"/>
        </w:rPr>
        <w:t>L</w:t>
      </w:r>
      <w:r w:rsidR="005518F2" w:rsidRPr="003F5D1F">
        <w:rPr>
          <w:sz w:val="22"/>
          <w:szCs w:val="22"/>
        </w:rPr>
        <w:t>étesítményt - mint eszközt - könyveiből kivezeti</w:t>
      </w:r>
      <w:r w:rsidR="00E35031" w:rsidRPr="003F5D1F">
        <w:rPr>
          <w:sz w:val="22"/>
          <w:szCs w:val="22"/>
        </w:rPr>
        <w:t xml:space="preserve"> és a MÁV Zrt. javára átadja</w:t>
      </w:r>
      <w:r w:rsidR="005518F2" w:rsidRPr="003F5D1F">
        <w:rPr>
          <w:sz w:val="22"/>
          <w:szCs w:val="22"/>
        </w:rPr>
        <w:t xml:space="preserve">. </w:t>
      </w:r>
    </w:p>
    <w:p w14:paraId="005DD050" w14:textId="0446B20F" w:rsidR="00A05757" w:rsidRPr="00030870" w:rsidRDefault="00A05757" w:rsidP="00030870">
      <w:pPr>
        <w:spacing w:line="276" w:lineRule="auto"/>
        <w:jc w:val="both"/>
        <w:outlineLvl w:val="0"/>
        <w:rPr>
          <w:sz w:val="22"/>
          <w:szCs w:val="22"/>
        </w:rPr>
      </w:pPr>
      <w:r>
        <w:rPr>
          <w:bCs/>
          <w:sz w:val="22"/>
          <w:szCs w:val="22"/>
        </w:rPr>
        <w:t xml:space="preserve">Az </w:t>
      </w:r>
      <w:r w:rsidRPr="00A05757">
        <w:rPr>
          <w:bCs/>
          <w:sz w:val="22"/>
          <w:szCs w:val="22"/>
        </w:rPr>
        <w:t>Ingatlan</w:t>
      </w:r>
      <w:r>
        <w:rPr>
          <w:bCs/>
          <w:sz w:val="22"/>
          <w:szCs w:val="22"/>
        </w:rPr>
        <w:t>,</w:t>
      </w:r>
      <w:r w:rsidRPr="00A05757">
        <w:rPr>
          <w:bCs/>
          <w:sz w:val="22"/>
          <w:szCs w:val="22"/>
        </w:rPr>
        <w:t xml:space="preserve"> valamint az azon létrehozott Létesítmény a kötelező fenntartási időszakban a fejlesztés céljára rendelkezésre áll.</w:t>
      </w:r>
    </w:p>
    <w:p w14:paraId="21094037" w14:textId="3650FE36" w:rsidR="00564624" w:rsidRPr="003F5D1F" w:rsidRDefault="00564624" w:rsidP="00D23BDB">
      <w:pPr>
        <w:pStyle w:val="Listaszerbekezds"/>
        <w:tabs>
          <w:tab w:val="left" w:pos="284"/>
        </w:tabs>
        <w:spacing w:line="276" w:lineRule="auto"/>
        <w:ind w:left="0"/>
        <w:jc w:val="both"/>
        <w:rPr>
          <w:sz w:val="22"/>
          <w:szCs w:val="22"/>
        </w:rPr>
      </w:pPr>
    </w:p>
    <w:p w14:paraId="422A9088" w14:textId="167C7233" w:rsidR="00B74203" w:rsidRPr="003F5D1F" w:rsidRDefault="00B74203" w:rsidP="00B74203">
      <w:pPr>
        <w:pStyle w:val="Listaszerbekezds"/>
        <w:numPr>
          <w:ilvl w:val="0"/>
          <w:numId w:val="22"/>
        </w:numPr>
        <w:tabs>
          <w:tab w:val="left" w:pos="567"/>
        </w:tabs>
        <w:spacing w:line="276" w:lineRule="auto"/>
        <w:ind w:left="0" w:firstLine="0"/>
        <w:jc w:val="both"/>
        <w:rPr>
          <w:sz w:val="22"/>
          <w:szCs w:val="22"/>
        </w:rPr>
      </w:pPr>
      <w:r w:rsidRPr="003F5D1F">
        <w:rPr>
          <w:sz w:val="22"/>
          <w:szCs w:val="22"/>
        </w:rPr>
        <w:t>Felek megállapodnak abban, hogy a Létesítményt az Engedélyes saját költségén, felelősségére és kockázatára valósítja meg a létesítési engedélynek megfelelően. Engedélyes kijelenti, hogy a pályázattal, a Létesítmény létesítésének költségeivel kapcsolatos, illetve harmadik személyek Létesítménnyel kapcsolatos igényeivel összefüggésben a MÁV Zrt.-vel és a Magyar Állam bármely képviselőjével</w:t>
      </w:r>
      <w:r w:rsidR="007F0D48" w:rsidRPr="003F5D1F">
        <w:rPr>
          <w:sz w:val="22"/>
          <w:szCs w:val="22"/>
        </w:rPr>
        <w:t xml:space="preserve"> szemben semminemű igényt, </w:t>
      </w:r>
      <w:r w:rsidRPr="003F5D1F">
        <w:rPr>
          <w:sz w:val="22"/>
          <w:szCs w:val="22"/>
        </w:rPr>
        <w:t>semmilyen jogcímen követelést nem érvényesíthet.”</w:t>
      </w:r>
    </w:p>
    <w:p w14:paraId="75E76070" w14:textId="77777777" w:rsidR="00BF1724" w:rsidRPr="003F5D1F" w:rsidRDefault="00BF1724" w:rsidP="00D23BDB">
      <w:pPr>
        <w:tabs>
          <w:tab w:val="left" w:pos="567"/>
        </w:tabs>
        <w:spacing w:line="276" w:lineRule="auto"/>
        <w:jc w:val="both"/>
        <w:rPr>
          <w:sz w:val="22"/>
          <w:szCs w:val="22"/>
        </w:rPr>
      </w:pPr>
    </w:p>
    <w:p w14:paraId="75E76071" w14:textId="77777777" w:rsidR="00BF1724" w:rsidRPr="003F5D1F" w:rsidRDefault="00BF1724" w:rsidP="00D23BDB">
      <w:pPr>
        <w:pStyle w:val="Listaszerbekezds"/>
        <w:numPr>
          <w:ilvl w:val="0"/>
          <w:numId w:val="22"/>
        </w:numPr>
        <w:tabs>
          <w:tab w:val="left" w:pos="567"/>
        </w:tabs>
        <w:spacing w:line="276" w:lineRule="auto"/>
        <w:ind w:left="0" w:firstLine="0"/>
        <w:jc w:val="both"/>
        <w:rPr>
          <w:sz w:val="22"/>
          <w:szCs w:val="22"/>
        </w:rPr>
      </w:pPr>
      <w:r w:rsidRPr="003F5D1F">
        <w:rPr>
          <w:sz w:val="22"/>
          <w:szCs w:val="22"/>
        </w:rPr>
        <w:t>A</w:t>
      </w:r>
      <w:r w:rsidRPr="003F5D1F">
        <w:rPr>
          <w:i/>
          <w:sz w:val="22"/>
          <w:szCs w:val="22"/>
        </w:rPr>
        <w:t xml:space="preserve"> </w:t>
      </w:r>
      <w:r w:rsidRPr="003F5D1F">
        <w:rPr>
          <w:sz w:val="22"/>
          <w:szCs w:val="22"/>
        </w:rPr>
        <w:t>Létesítmény fenntartásával és üzemeltetésével kapcsolatos minden költség</w:t>
      </w:r>
      <w:r w:rsidR="00C15287" w:rsidRPr="003F5D1F">
        <w:rPr>
          <w:sz w:val="22"/>
          <w:szCs w:val="22"/>
        </w:rPr>
        <w:t xml:space="preserve"> </w:t>
      </w:r>
      <w:r w:rsidRPr="003F5D1F">
        <w:rPr>
          <w:sz w:val="22"/>
          <w:szCs w:val="22"/>
        </w:rPr>
        <w:t>a</w:t>
      </w:r>
      <w:r w:rsidR="00F57BE9" w:rsidRPr="003F5D1F">
        <w:rPr>
          <w:sz w:val="22"/>
          <w:szCs w:val="22"/>
        </w:rPr>
        <w:t xml:space="preserve"> Létesítmény</w:t>
      </w:r>
      <w:r w:rsidRPr="003F5D1F">
        <w:rPr>
          <w:sz w:val="22"/>
          <w:szCs w:val="22"/>
        </w:rPr>
        <w:t xml:space="preserve"> mindenkori üzemel</w:t>
      </w:r>
      <w:r w:rsidR="00AD2167" w:rsidRPr="003F5D1F">
        <w:rPr>
          <w:sz w:val="22"/>
          <w:szCs w:val="22"/>
        </w:rPr>
        <w:t>tető</w:t>
      </w:r>
      <w:r w:rsidR="00F57BE9" w:rsidRPr="003F5D1F">
        <w:rPr>
          <w:sz w:val="22"/>
          <w:szCs w:val="22"/>
        </w:rPr>
        <w:t>jé</w:t>
      </w:r>
      <w:r w:rsidR="00AD2167" w:rsidRPr="003F5D1F">
        <w:rPr>
          <w:sz w:val="22"/>
          <w:szCs w:val="22"/>
        </w:rPr>
        <w:t>t terheli, üzemeltető hiányá</w:t>
      </w:r>
      <w:r w:rsidRPr="003F5D1F">
        <w:rPr>
          <w:sz w:val="22"/>
          <w:szCs w:val="22"/>
        </w:rPr>
        <w:t>ban a Létesítmény tulajdonosát</w:t>
      </w:r>
      <w:r w:rsidRPr="003F5D1F">
        <w:rPr>
          <w:i/>
          <w:sz w:val="22"/>
          <w:szCs w:val="22"/>
        </w:rPr>
        <w:t>.</w:t>
      </w:r>
      <w:r w:rsidRPr="003F5D1F">
        <w:rPr>
          <w:sz w:val="22"/>
          <w:szCs w:val="22"/>
        </w:rPr>
        <w:t xml:space="preserve"> A Létesítmény üzemeltetéséből eredő károkat a </w:t>
      </w:r>
      <w:r w:rsidR="00F57BE9" w:rsidRPr="003F5D1F">
        <w:rPr>
          <w:sz w:val="22"/>
          <w:szCs w:val="22"/>
        </w:rPr>
        <w:t>L</w:t>
      </w:r>
      <w:r w:rsidRPr="003F5D1F">
        <w:rPr>
          <w:sz w:val="22"/>
          <w:szCs w:val="22"/>
        </w:rPr>
        <w:t xml:space="preserve">étesítmény </w:t>
      </w:r>
      <w:r w:rsidR="006A32C8" w:rsidRPr="003F5D1F">
        <w:rPr>
          <w:sz w:val="22"/>
          <w:szCs w:val="22"/>
        </w:rPr>
        <w:t xml:space="preserve">üzemeltetője, üzemeltető hiányában a Létesítmény </w:t>
      </w:r>
      <w:r w:rsidRPr="003F5D1F">
        <w:rPr>
          <w:sz w:val="22"/>
          <w:szCs w:val="22"/>
        </w:rPr>
        <w:t xml:space="preserve">tulajdonosa köteles megtéríteni. </w:t>
      </w:r>
    </w:p>
    <w:p w14:paraId="75E76072" w14:textId="77777777" w:rsidR="00BF1724" w:rsidRPr="003F5D1F" w:rsidRDefault="00BF1724" w:rsidP="00D23BDB">
      <w:pPr>
        <w:pStyle w:val="Listaszerbekezds"/>
        <w:tabs>
          <w:tab w:val="left" w:pos="284"/>
        </w:tabs>
        <w:spacing w:line="276" w:lineRule="auto"/>
        <w:ind w:left="0"/>
        <w:jc w:val="both"/>
        <w:rPr>
          <w:sz w:val="22"/>
          <w:szCs w:val="22"/>
        </w:rPr>
      </w:pPr>
    </w:p>
    <w:p w14:paraId="75E76073" w14:textId="6E49DE80" w:rsidR="00BF1724" w:rsidRPr="003F5D1F" w:rsidRDefault="00BF1724" w:rsidP="00D23BDB">
      <w:pPr>
        <w:pStyle w:val="Listaszerbekezds"/>
        <w:numPr>
          <w:ilvl w:val="0"/>
          <w:numId w:val="22"/>
        </w:numPr>
        <w:tabs>
          <w:tab w:val="left" w:pos="567"/>
        </w:tabs>
        <w:spacing w:line="276" w:lineRule="auto"/>
        <w:ind w:left="0" w:firstLine="0"/>
        <w:jc w:val="both"/>
        <w:rPr>
          <w:sz w:val="22"/>
          <w:szCs w:val="22"/>
        </w:rPr>
      </w:pPr>
      <w:r w:rsidRPr="003F5D1F">
        <w:rPr>
          <w:sz w:val="22"/>
          <w:szCs w:val="22"/>
        </w:rPr>
        <w:t xml:space="preserve">A létesítést követően </w:t>
      </w:r>
      <w:r w:rsidR="00590E26"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Pr="003F5D1F">
        <w:rPr>
          <w:sz w:val="22"/>
          <w:szCs w:val="22"/>
        </w:rPr>
        <w:t xml:space="preserve">köteles </w:t>
      </w:r>
      <w:r w:rsidRPr="003F5D1F">
        <w:rPr>
          <w:snapToGrid w:val="0"/>
          <w:sz w:val="22"/>
          <w:szCs w:val="22"/>
        </w:rPr>
        <w:t xml:space="preserve">a Létesítmény későbbi </w:t>
      </w:r>
      <w:r w:rsidRPr="003F5D1F">
        <w:rPr>
          <w:sz w:val="22"/>
          <w:szCs w:val="22"/>
        </w:rPr>
        <w:t xml:space="preserve">megváltoztatásához, rekonstrukciójához, tartozékok, lecsatlakozások építéséhez a MÁV Zrt.-től engedélyt kérni. </w:t>
      </w:r>
      <w:r w:rsidR="00FD6DE0"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Pr="003F5D1F">
        <w:rPr>
          <w:sz w:val="22"/>
          <w:szCs w:val="22"/>
        </w:rPr>
        <w:t xml:space="preserve">köteles </w:t>
      </w:r>
      <w:r w:rsidRPr="003F5D1F">
        <w:rPr>
          <w:snapToGrid w:val="0"/>
          <w:sz w:val="22"/>
          <w:szCs w:val="22"/>
        </w:rPr>
        <w:t xml:space="preserve">a Létesítmény </w:t>
      </w:r>
      <w:r w:rsidRPr="003F5D1F">
        <w:rPr>
          <w:sz w:val="22"/>
          <w:szCs w:val="22"/>
        </w:rPr>
        <w:t>megszüntetését, illetve megsemmisülését bejelenteni a MÁV Zrt.-nek.</w:t>
      </w:r>
    </w:p>
    <w:p w14:paraId="3868D44C" w14:textId="77777777" w:rsidR="00691DB3" w:rsidRPr="003F5D1F" w:rsidRDefault="00691DB3" w:rsidP="00D23BDB">
      <w:pPr>
        <w:pStyle w:val="Listaszerbekezds"/>
        <w:tabs>
          <w:tab w:val="left" w:pos="284"/>
        </w:tabs>
        <w:spacing w:line="276" w:lineRule="auto"/>
        <w:ind w:left="0"/>
        <w:jc w:val="both"/>
        <w:rPr>
          <w:sz w:val="22"/>
          <w:szCs w:val="22"/>
        </w:rPr>
      </w:pPr>
    </w:p>
    <w:p w14:paraId="75E76075" w14:textId="22E9BB61" w:rsidR="00F57BE9" w:rsidRPr="003F5D1F" w:rsidRDefault="00765B8B" w:rsidP="00D23BDB">
      <w:pPr>
        <w:pStyle w:val="Listaszerbekezds"/>
        <w:numPr>
          <w:ilvl w:val="0"/>
          <w:numId w:val="22"/>
        </w:numPr>
        <w:tabs>
          <w:tab w:val="left" w:pos="567"/>
        </w:tabs>
        <w:spacing w:line="276" w:lineRule="auto"/>
        <w:ind w:left="0" w:firstLine="0"/>
        <w:jc w:val="both"/>
        <w:rPr>
          <w:sz w:val="22"/>
          <w:szCs w:val="22"/>
        </w:rPr>
      </w:pPr>
      <w:r w:rsidRPr="003F5D1F">
        <w:rPr>
          <w:color w:val="000000"/>
          <w:sz w:val="22"/>
          <w:szCs w:val="22"/>
        </w:rPr>
        <w:t>Engedélyes</w:t>
      </w:r>
      <w:r w:rsidR="00FD6DE0" w:rsidRPr="003F5D1F">
        <w:rPr>
          <w:sz w:val="22"/>
          <w:szCs w:val="22"/>
        </w:rPr>
        <w:t xml:space="preserve"> </w:t>
      </w:r>
      <w:r w:rsidR="00F57BE9" w:rsidRPr="003F5D1F">
        <w:rPr>
          <w:sz w:val="22"/>
          <w:szCs w:val="22"/>
        </w:rPr>
        <w:t>tudomásul veszi, hogy amennyiben a vasútvonal átalakítása, bővítése folytán, vagy bármely vasútüzemi okból, illetve hatósági intézkedés miatt a vasút területén lefektetett, átvezetett, nem a MÁV Zrt. tulajdonát képező létesítményt, vagy annak egy részét áthelyezni, illetve módosítani kell, annak költségeit a Létesítmény tulajdonosa/üzemeltetője köteles viselni.</w:t>
      </w:r>
    </w:p>
    <w:p w14:paraId="0F35F939" w14:textId="77777777" w:rsidR="007B3C6B" w:rsidRPr="003F5D1F" w:rsidRDefault="007B3C6B" w:rsidP="00D23BDB">
      <w:pPr>
        <w:pStyle w:val="Listaszerbekezds"/>
        <w:tabs>
          <w:tab w:val="left" w:pos="567"/>
        </w:tabs>
        <w:spacing w:line="276" w:lineRule="auto"/>
        <w:ind w:left="0"/>
        <w:jc w:val="both"/>
        <w:rPr>
          <w:sz w:val="22"/>
          <w:szCs w:val="22"/>
        </w:rPr>
      </w:pPr>
    </w:p>
    <w:p w14:paraId="75E76078" w14:textId="77777777" w:rsidR="00BF1724" w:rsidRPr="003F5D1F" w:rsidRDefault="008117B8" w:rsidP="00D23BDB">
      <w:pPr>
        <w:spacing w:line="276" w:lineRule="auto"/>
        <w:jc w:val="center"/>
        <w:rPr>
          <w:b/>
          <w:sz w:val="22"/>
          <w:szCs w:val="22"/>
        </w:rPr>
      </w:pPr>
      <w:r w:rsidRPr="003F5D1F">
        <w:rPr>
          <w:b/>
          <w:sz w:val="22"/>
          <w:szCs w:val="22"/>
        </w:rPr>
        <w:t>4</w:t>
      </w:r>
      <w:r w:rsidR="00BF1724" w:rsidRPr="003F5D1F">
        <w:rPr>
          <w:b/>
          <w:sz w:val="22"/>
          <w:szCs w:val="22"/>
        </w:rPr>
        <w:t>. A hatósági engedéllyel kapcsolatos nyilatkozatok</w:t>
      </w:r>
    </w:p>
    <w:p w14:paraId="75E76079" w14:textId="77777777" w:rsidR="00BF1724" w:rsidRPr="003F5D1F" w:rsidRDefault="00BF1724" w:rsidP="00D23BDB">
      <w:pPr>
        <w:pStyle w:val="Listaszerbekezds"/>
        <w:tabs>
          <w:tab w:val="left" w:pos="284"/>
        </w:tabs>
        <w:spacing w:line="276" w:lineRule="auto"/>
        <w:ind w:left="0"/>
        <w:jc w:val="both"/>
        <w:rPr>
          <w:sz w:val="22"/>
          <w:szCs w:val="22"/>
        </w:rPr>
      </w:pPr>
    </w:p>
    <w:p w14:paraId="75E7607A" w14:textId="5DF395F6" w:rsidR="00BF1724" w:rsidRPr="003F5D1F" w:rsidRDefault="00FD6DE0" w:rsidP="00D23BDB">
      <w:pPr>
        <w:pStyle w:val="Listaszerbekezds"/>
        <w:numPr>
          <w:ilvl w:val="0"/>
          <w:numId w:val="19"/>
        </w:numPr>
        <w:tabs>
          <w:tab w:val="left" w:pos="426"/>
          <w:tab w:val="left" w:pos="567"/>
        </w:tabs>
        <w:spacing w:line="276" w:lineRule="auto"/>
        <w:ind w:left="0" w:firstLine="0"/>
        <w:jc w:val="both"/>
        <w:rPr>
          <w:sz w:val="22"/>
          <w:szCs w:val="22"/>
        </w:rPr>
      </w:pPr>
      <w:r w:rsidRPr="003F5D1F">
        <w:rPr>
          <w:sz w:val="22"/>
          <w:szCs w:val="22"/>
        </w:rPr>
        <w:t xml:space="preserve">Az </w:t>
      </w:r>
      <w:r w:rsidR="00765B8B" w:rsidRPr="003F5D1F">
        <w:rPr>
          <w:color w:val="000000"/>
          <w:sz w:val="22"/>
          <w:szCs w:val="22"/>
        </w:rPr>
        <w:t>Engedélyes</w:t>
      </w:r>
      <w:r w:rsidRPr="003F5D1F">
        <w:rPr>
          <w:sz w:val="22"/>
          <w:szCs w:val="22"/>
        </w:rPr>
        <w:t xml:space="preserve"> </w:t>
      </w:r>
      <w:r w:rsidR="00BF1724" w:rsidRPr="003F5D1F">
        <w:rPr>
          <w:sz w:val="22"/>
          <w:szCs w:val="22"/>
        </w:rPr>
        <w:t xml:space="preserve">tudomásul veszi, hogy a </w:t>
      </w:r>
      <w:r w:rsidR="00887E4C" w:rsidRPr="003F5D1F">
        <w:rPr>
          <w:sz w:val="22"/>
          <w:szCs w:val="22"/>
        </w:rPr>
        <w:t xml:space="preserve">Létesítmény </w:t>
      </w:r>
      <w:r w:rsidR="00BF1724" w:rsidRPr="003F5D1F">
        <w:rPr>
          <w:sz w:val="22"/>
          <w:szCs w:val="22"/>
        </w:rPr>
        <w:t xml:space="preserve">megvalósításához szükséges munkálatokat csak </w:t>
      </w:r>
      <w:r w:rsidR="00B7572E" w:rsidRPr="003F5D1F">
        <w:rPr>
          <w:sz w:val="22"/>
          <w:szCs w:val="22"/>
        </w:rPr>
        <w:t>a</w:t>
      </w:r>
      <w:r w:rsidR="00D016CC" w:rsidRPr="003F5D1F">
        <w:rPr>
          <w:sz w:val="22"/>
          <w:szCs w:val="22"/>
        </w:rPr>
        <w:t>z építési/</w:t>
      </w:r>
      <w:r w:rsidR="00BF1724" w:rsidRPr="003F5D1F">
        <w:rPr>
          <w:sz w:val="22"/>
          <w:szCs w:val="22"/>
        </w:rPr>
        <w:t xml:space="preserve">létesítési engedély </w:t>
      </w:r>
      <w:r w:rsidR="00D016CC" w:rsidRPr="003F5D1F">
        <w:rPr>
          <w:sz w:val="22"/>
          <w:szCs w:val="22"/>
        </w:rPr>
        <w:t>véglegessé válását</w:t>
      </w:r>
      <w:r w:rsidR="00BF1724" w:rsidRPr="003F5D1F">
        <w:rPr>
          <w:sz w:val="22"/>
          <w:szCs w:val="22"/>
        </w:rPr>
        <w:t xml:space="preserve"> követően kezdheti meg, és a munkálatok során a hatósági határozatban, jelen Megállapodásban, valamint a Megállapodás mellékletét képező MÁV Zrt. </w:t>
      </w:r>
      <w:r w:rsidR="001F57E0" w:rsidRPr="003F5D1F">
        <w:rPr>
          <w:sz w:val="22"/>
          <w:szCs w:val="22"/>
        </w:rPr>
        <w:t>Pályavasúti Területi Igazgatóság</w:t>
      </w:r>
      <w:r w:rsidR="0050789D" w:rsidRPr="003F5D1F">
        <w:rPr>
          <w:sz w:val="22"/>
          <w:szCs w:val="22"/>
        </w:rPr>
        <w:t xml:space="preserve"> </w:t>
      </w:r>
      <w:r w:rsidR="00C92AFE">
        <w:rPr>
          <w:bCs/>
          <w:sz w:val="22"/>
          <w:szCs w:val="22"/>
        </w:rPr>
        <w:t>Budapest</w:t>
      </w:r>
      <w:r w:rsidR="00C92AFE" w:rsidRPr="003F5D1F">
        <w:rPr>
          <w:bCs/>
          <w:sz w:val="22"/>
          <w:szCs w:val="22"/>
        </w:rPr>
        <w:t xml:space="preserve"> </w:t>
      </w:r>
      <w:r w:rsidR="00C92AFE">
        <w:rPr>
          <w:bCs/>
          <w:sz w:val="22"/>
          <w:szCs w:val="22"/>
        </w:rPr>
        <w:t>11945-4</w:t>
      </w:r>
      <w:r w:rsidR="00590E26" w:rsidRPr="003F5D1F">
        <w:rPr>
          <w:bCs/>
          <w:sz w:val="22"/>
          <w:szCs w:val="22"/>
        </w:rPr>
        <w:t>/2023/MAV</w:t>
      </w:r>
      <w:r w:rsidR="00590E26" w:rsidRPr="003F5D1F">
        <w:rPr>
          <w:sz w:val="22"/>
          <w:szCs w:val="22"/>
        </w:rPr>
        <w:t xml:space="preserve"> számú hozzájárulásaiban, és a jelen Megállapodás mellékletét képező </w:t>
      </w:r>
      <w:r w:rsidR="00590E26" w:rsidRPr="003F5D1F">
        <w:rPr>
          <w:bCs/>
          <w:sz w:val="22"/>
          <w:szCs w:val="22"/>
        </w:rPr>
        <w:t xml:space="preserve">MÁV Zrt. </w:t>
      </w:r>
      <w:r w:rsidR="00D016CC" w:rsidRPr="003F5D1F">
        <w:rPr>
          <w:bCs/>
          <w:iCs/>
          <w:sz w:val="22"/>
          <w:szCs w:val="22"/>
        </w:rPr>
        <w:t xml:space="preserve">Környezetvédelem, Energetika és Minőségirányítás </w:t>
      </w:r>
      <w:r w:rsidR="00C92AFE">
        <w:rPr>
          <w:bCs/>
          <w:iCs/>
          <w:sz w:val="22"/>
          <w:szCs w:val="22"/>
        </w:rPr>
        <w:t>11945</w:t>
      </w:r>
      <w:r w:rsidR="00D016CC" w:rsidRPr="003F5D1F">
        <w:rPr>
          <w:bCs/>
          <w:iCs/>
          <w:sz w:val="22"/>
          <w:szCs w:val="22"/>
        </w:rPr>
        <w:t>-</w:t>
      </w:r>
      <w:r w:rsidR="00C92AFE">
        <w:rPr>
          <w:bCs/>
          <w:iCs/>
          <w:sz w:val="22"/>
          <w:szCs w:val="22"/>
        </w:rPr>
        <w:t>5</w:t>
      </w:r>
      <w:r w:rsidR="00D016CC" w:rsidRPr="003F5D1F">
        <w:rPr>
          <w:bCs/>
          <w:iCs/>
          <w:sz w:val="22"/>
          <w:szCs w:val="22"/>
        </w:rPr>
        <w:t>/2023</w:t>
      </w:r>
      <w:r w:rsidR="00590E26" w:rsidRPr="003F5D1F">
        <w:rPr>
          <w:bCs/>
          <w:sz w:val="22"/>
          <w:szCs w:val="22"/>
        </w:rPr>
        <w:t>/MAV</w:t>
      </w:r>
      <w:r w:rsidR="00590E26" w:rsidRPr="003F5D1F">
        <w:rPr>
          <w:sz w:val="22"/>
          <w:szCs w:val="22"/>
        </w:rPr>
        <w:t xml:space="preserve"> számú hozzájárulásaiban</w:t>
      </w:r>
      <w:r w:rsidR="00590E26" w:rsidRPr="003F5D1F">
        <w:rPr>
          <w:i/>
          <w:sz w:val="22"/>
          <w:szCs w:val="22"/>
        </w:rPr>
        <w:t xml:space="preserve"> </w:t>
      </w:r>
      <w:r w:rsidR="00BF1724" w:rsidRPr="003F5D1F">
        <w:rPr>
          <w:sz w:val="22"/>
          <w:szCs w:val="22"/>
        </w:rPr>
        <w:t>rögzítetteket köteles betartani.</w:t>
      </w:r>
    </w:p>
    <w:p w14:paraId="75E7607B" w14:textId="77777777" w:rsidR="00BF1724" w:rsidRPr="003F5D1F" w:rsidRDefault="00BF1724" w:rsidP="00D23BDB">
      <w:pPr>
        <w:tabs>
          <w:tab w:val="left" w:pos="567"/>
        </w:tabs>
        <w:spacing w:line="276" w:lineRule="auto"/>
        <w:jc w:val="both"/>
        <w:rPr>
          <w:sz w:val="22"/>
          <w:szCs w:val="22"/>
        </w:rPr>
      </w:pPr>
    </w:p>
    <w:p w14:paraId="75E7607C" w14:textId="64CCE95D" w:rsidR="00807505" w:rsidRPr="003F5D1F" w:rsidRDefault="00590E26" w:rsidP="00D23BDB">
      <w:pPr>
        <w:pStyle w:val="Listaszerbekezds"/>
        <w:numPr>
          <w:ilvl w:val="0"/>
          <w:numId w:val="19"/>
        </w:numPr>
        <w:tabs>
          <w:tab w:val="left" w:pos="426"/>
          <w:tab w:val="left" w:pos="567"/>
        </w:tabs>
        <w:spacing w:line="276" w:lineRule="auto"/>
        <w:ind w:left="0" w:firstLine="0"/>
        <w:jc w:val="both"/>
        <w:rPr>
          <w:snapToGrid w:val="0"/>
          <w:sz w:val="22"/>
          <w:szCs w:val="22"/>
        </w:rPr>
      </w:pPr>
      <w:r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00BF1724" w:rsidRPr="003F5D1F">
        <w:rPr>
          <w:sz w:val="22"/>
          <w:szCs w:val="22"/>
        </w:rPr>
        <w:t xml:space="preserve">tudomásul veszi, hogy amennyiben az </w:t>
      </w:r>
      <w:r w:rsidR="009F5DDF">
        <w:rPr>
          <w:sz w:val="22"/>
          <w:szCs w:val="22"/>
        </w:rPr>
        <w:t>Ingatlan</w:t>
      </w:r>
      <w:r w:rsidR="00BF1724" w:rsidRPr="003F5D1F">
        <w:rPr>
          <w:sz w:val="22"/>
          <w:szCs w:val="22"/>
        </w:rPr>
        <w:t xml:space="preserve"> tulajdoni lapjainak bármelyik részén jogosult/jogosultak van/vannak bejegyezve, jogilag jelentős tény</w:t>
      </w:r>
      <w:r w:rsidR="00A67B27" w:rsidRPr="003F5D1F">
        <w:rPr>
          <w:sz w:val="22"/>
          <w:szCs w:val="22"/>
        </w:rPr>
        <w:t>,</w:t>
      </w:r>
      <w:r w:rsidR="00BF1724" w:rsidRPr="003F5D1F">
        <w:rPr>
          <w:sz w:val="22"/>
          <w:szCs w:val="22"/>
        </w:rPr>
        <w:t xml:space="preserve"> illetve jogi jelleg került feljegyzésre, valamint a széljegyen kérelem/kérelmek található/találhatók, akkor az engedélyezési eljárás során, a jogosulttal/jogosultakkal és a </w:t>
      </w:r>
      <w:r w:rsidR="00717527" w:rsidRPr="003F5D1F">
        <w:rPr>
          <w:sz w:val="22"/>
          <w:szCs w:val="22"/>
        </w:rPr>
        <w:t xml:space="preserve">kérelmezővel/kérelmezőkkel </w:t>
      </w:r>
      <w:r w:rsidR="00BF1724" w:rsidRPr="003F5D1F">
        <w:rPr>
          <w:sz w:val="22"/>
          <w:szCs w:val="22"/>
        </w:rPr>
        <w:t xml:space="preserve">a szükséges egyeztetés lefolytatása </w:t>
      </w:r>
      <w:r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00BF1724" w:rsidRPr="003F5D1F">
        <w:rPr>
          <w:sz w:val="22"/>
          <w:szCs w:val="22"/>
        </w:rPr>
        <w:t xml:space="preserve">kötelezettsége, és az ennek elmulasztásából eredő </w:t>
      </w:r>
      <w:r w:rsidR="00DB5F5D" w:rsidRPr="003F5D1F">
        <w:rPr>
          <w:sz w:val="22"/>
          <w:szCs w:val="22"/>
        </w:rPr>
        <w:t>mindennemű kárt viselni köteles.</w:t>
      </w:r>
    </w:p>
    <w:p w14:paraId="693E9F73" w14:textId="4C426AD9" w:rsidR="00564624" w:rsidRDefault="00564624" w:rsidP="00D23BDB">
      <w:pPr>
        <w:spacing w:line="276" w:lineRule="auto"/>
        <w:rPr>
          <w:snapToGrid w:val="0"/>
          <w:sz w:val="22"/>
          <w:szCs w:val="22"/>
        </w:rPr>
      </w:pPr>
    </w:p>
    <w:p w14:paraId="2B09EE03" w14:textId="2F6F5071" w:rsidR="00E77C97" w:rsidRDefault="00E77C97" w:rsidP="00D23BDB">
      <w:pPr>
        <w:spacing w:line="276" w:lineRule="auto"/>
        <w:rPr>
          <w:snapToGrid w:val="0"/>
          <w:sz w:val="22"/>
          <w:szCs w:val="22"/>
        </w:rPr>
      </w:pPr>
    </w:p>
    <w:p w14:paraId="5C6DBBF7" w14:textId="2FC09B7A" w:rsidR="00E77C97" w:rsidRDefault="00E77C97" w:rsidP="00D23BDB">
      <w:pPr>
        <w:spacing w:line="276" w:lineRule="auto"/>
        <w:rPr>
          <w:snapToGrid w:val="0"/>
          <w:sz w:val="22"/>
          <w:szCs w:val="22"/>
        </w:rPr>
      </w:pPr>
    </w:p>
    <w:p w14:paraId="75E7607E" w14:textId="77777777" w:rsidR="00BF1724" w:rsidRPr="003F5D1F" w:rsidRDefault="00F13A9F" w:rsidP="00D23BDB">
      <w:pPr>
        <w:spacing w:line="276" w:lineRule="auto"/>
        <w:jc w:val="center"/>
        <w:rPr>
          <w:b/>
          <w:sz w:val="22"/>
          <w:szCs w:val="22"/>
        </w:rPr>
      </w:pPr>
      <w:r w:rsidRPr="003F5D1F">
        <w:rPr>
          <w:b/>
          <w:sz w:val="22"/>
          <w:szCs w:val="22"/>
        </w:rPr>
        <w:t>5</w:t>
      </w:r>
      <w:r w:rsidR="002871F6" w:rsidRPr="003F5D1F">
        <w:rPr>
          <w:b/>
          <w:sz w:val="22"/>
          <w:szCs w:val="22"/>
        </w:rPr>
        <w:t xml:space="preserve">. </w:t>
      </w:r>
      <w:r w:rsidR="00BF1724" w:rsidRPr="003F5D1F">
        <w:rPr>
          <w:b/>
          <w:sz w:val="22"/>
          <w:szCs w:val="22"/>
        </w:rPr>
        <w:t>Vegyes rendelkezések</w:t>
      </w:r>
    </w:p>
    <w:p w14:paraId="75E7607F" w14:textId="77777777" w:rsidR="00D92D45" w:rsidRPr="003F5D1F" w:rsidRDefault="00D92D45" w:rsidP="00D23BDB">
      <w:pPr>
        <w:pStyle w:val="Listaszerbekezds"/>
        <w:tabs>
          <w:tab w:val="left" w:pos="426"/>
        </w:tabs>
        <w:spacing w:line="276" w:lineRule="auto"/>
        <w:ind w:left="0"/>
        <w:rPr>
          <w:i/>
          <w:sz w:val="22"/>
          <w:szCs w:val="22"/>
        </w:rPr>
      </w:pPr>
    </w:p>
    <w:p w14:paraId="75E76080" w14:textId="227CB6A8" w:rsidR="00F13A9F" w:rsidRPr="003F5D1F" w:rsidRDefault="00765B8B" w:rsidP="00D23BDB">
      <w:pPr>
        <w:pStyle w:val="Listaszerbekezds"/>
        <w:numPr>
          <w:ilvl w:val="0"/>
          <w:numId w:val="26"/>
        </w:numPr>
        <w:tabs>
          <w:tab w:val="left" w:pos="567"/>
        </w:tabs>
        <w:spacing w:line="276" w:lineRule="auto"/>
        <w:ind w:left="0" w:firstLine="0"/>
        <w:jc w:val="both"/>
        <w:rPr>
          <w:sz w:val="22"/>
          <w:szCs w:val="22"/>
        </w:rPr>
      </w:pPr>
      <w:r w:rsidRPr="003F5D1F">
        <w:rPr>
          <w:color w:val="000000"/>
          <w:sz w:val="22"/>
          <w:szCs w:val="22"/>
        </w:rPr>
        <w:t>Engedélyes</w:t>
      </w:r>
      <w:r w:rsidR="00FD6DE0" w:rsidRPr="003F5D1F">
        <w:rPr>
          <w:sz w:val="22"/>
          <w:szCs w:val="22"/>
        </w:rPr>
        <w:t xml:space="preserve"> </w:t>
      </w:r>
      <w:r w:rsidR="00F13A9F" w:rsidRPr="003F5D1F">
        <w:rPr>
          <w:sz w:val="22"/>
          <w:szCs w:val="22"/>
        </w:rPr>
        <w:t>kötelezettséget vállal az alábbiakra:</w:t>
      </w:r>
    </w:p>
    <w:p w14:paraId="75E76081" w14:textId="60907564" w:rsidR="004559AD" w:rsidRPr="003F5D1F" w:rsidRDefault="00957C5F" w:rsidP="00D23BDB">
      <w:pPr>
        <w:pStyle w:val="Listaszerbekezds"/>
        <w:numPr>
          <w:ilvl w:val="0"/>
          <w:numId w:val="28"/>
        </w:numPr>
        <w:spacing w:line="276" w:lineRule="auto"/>
        <w:ind w:left="851" w:hanging="284"/>
        <w:jc w:val="both"/>
        <w:rPr>
          <w:iCs/>
          <w:sz w:val="22"/>
          <w:szCs w:val="22"/>
          <w:lang w:eastAsia="en-US"/>
        </w:rPr>
      </w:pPr>
      <w:r w:rsidRPr="003F5D1F">
        <w:rPr>
          <w:iCs/>
          <w:sz w:val="22"/>
          <w:szCs w:val="22"/>
          <w:lang w:eastAsia="en-US"/>
        </w:rPr>
        <w:t>a jelen M</w:t>
      </w:r>
      <w:r w:rsidR="004559AD" w:rsidRPr="003F5D1F">
        <w:rPr>
          <w:iCs/>
          <w:sz w:val="22"/>
          <w:szCs w:val="22"/>
          <w:lang w:eastAsia="en-US"/>
        </w:rPr>
        <w:t xml:space="preserve">egállapodásban és az állami vagyonnal való gazdálkodásról szóló 254/2007. (X. 4.) Korm. rendeletben (továbbiakban: </w:t>
      </w:r>
      <w:r w:rsidR="004559AD" w:rsidRPr="003F5D1F">
        <w:rPr>
          <w:b/>
          <w:iCs/>
          <w:sz w:val="22"/>
          <w:szCs w:val="22"/>
          <w:lang w:eastAsia="en-US"/>
        </w:rPr>
        <w:t>Vhr.</w:t>
      </w:r>
      <w:r w:rsidR="004559AD" w:rsidRPr="003F5D1F">
        <w:rPr>
          <w:iCs/>
          <w:sz w:val="22"/>
          <w:szCs w:val="22"/>
          <w:lang w:eastAsia="en-US"/>
        </w:rPr>
        <w:t xml:space="preserve">) előírt beszámolási, nyilvántartási, adatszolgáltatási kötelezettségeket teljesíti, </w:t>
      </w:r>
    </w:p>
    <w:p w14:paraId="75E76082" w14:textId="7A099B11" w:rsidR="00F13A9F" w:rsidRPr="003F5D1F" w:rsidRDefault="00F13A9F" w:rsidP="00D23BDB">
      <w:pPr>
        <w:pStyle w:val="Listaszerbekezds"/>
        <w:numPr>
          <w:ilvl w:val="0"/>
          <w:numId w:val="28"/>
        </w:numPr>
        <w:spacing w:line="276" w:lineRule="auto"/>
        <w:ind w:left="851" w:hanging="284"/>
        <w:jc w:val="both"/>
        <w:rPr>
          <w:sz w:val="22"/>
          <w:szCs w:val="22"/>
        </w:rPr>
      </w:pPr>
      <w:r w:rsidRPr="003F5D1F">
        <w:rPr>
          <w:iCs/>
          <w:sz w:val="22"/>
          <w:szCs w:val="22"/>
          <w:lang w:eastAsia="en-US"/>
        </w:rPr>
        <w:t xml:space="preserve">az </w:t>
      </w:r>
      <w:r w:rsidR="009F5DDF">
        <w:rPr>
          <w:iCs/>
          <w:sz w:val="22"/>
          <w:szCs w:val="22"/>
          <w:lang w:eastAsia="en-US"/>
        </w:rPr>
        <w:t>Ingatlan</w:t>
      </w:r>
      <w:r w:rsidRPr="003F5D1F">
        <w:rPr>
          <w:iCs/>
          <w:sz w:val="22"/>
          <w:szCs w:val="22"/>
          <w:lang w:eastAsia="en-US"/>
        </w:rPr>
        <w:t xml:space="preserve">t a jelen Megállapodás előírásainak és a tulajdonosi rendelkezéseknek, valamint </w:t>
      </w:r>
      <w:r w:rsidRPr="003F5D1F">
        <w:rPr>
          <w:sz w:val="22"/>
          <w:szCs w:val="22"/>
        </w:rPr>
        <w:t xml:space="preserve">jelen Megállapodásban </w:t>
      </w:r>
      <w:r w:rsidRPr="003F5D1F">
        <w:rPr>
          <w:iCs/>
          <w:sz w:val="22"/>
          <w:szCs w:val="22"/>
          <w:lang w:eastAsia="en-US"/>
        </w:rPr>
        <w:t>meghatározott hasznosítási célnak megfelelően használja,</w:t>
      </w:r>
    </w:p>
    <w:p w14:paraId="75E76083" w14:textId="5D8ECC77" w:rsidR="00F13A9F" w:rsidRPr="003F5D1F" w:rsidRDefault="00F13A9F" w:rsidP="00D23BDB">
      <w:pPr>
        <w:pStyle w:val="Listaszerbekezds"/>
        <w:numPr>
          <w:ilvl w:val="0"/>
          <w:numId w:val="28"/>
        </w:numPr>
        <w:spacing w:line="276" w:lineRule="auto"/>
        <w:ind w:left="851" w:hanging="284"/>
        <w:jc w:val="both"/>
        <w:rPr>
          <w:iCs/>
          <w:sz w:val="22"/>
          <w:szCs w:val="22"/>
          <w:lang w:eastAsia="en-US"/>
        </w:rPr>
      </w:pPr>
      <w:r w:rsidRPr="003F5D1F">
        <w:rPr>
          <w:iCs/>
          <w:sz w:val="22"/>
          <w:szCs w:val="22"/>
          <w:lang w:eastAsia="en-US"/>
        </w:rPr>
        <w:t xml:space="preserve">a Létesítmény </w:t>
      </w:r>
      <w:r w:rsidR="009F5DDF">
        <w:rPr>
          <w:iCs/>
          <w:sz w:val="22"/>
          <w:szCs w:val="22"/>
          <w:lang w:eastAsia="en-US"/>
        </w:rPr>
        <w:t>Ingatlan</w:t>
      </w:r>
      <w:r w:rsidRPr="003F5D1F">
        <w:rPr>
          <w:iCs/>
          <w:sz w:val="22"/>
          <w:szCs w:val="22"/>
          <w:lang w:eastAsia="en-US"/>
        </w:rPr>
        <w:t>on történő megvalósításában, fenntartásában, üzemeltetésében</w:t>
      </w:r>
      <w:r w:rsidR="004540B3" w:rsidRPr="003F5D1F">
        <w:rPr>
          <w:iCs/>
          <w:sz w:val="22"/>
          <w:szCs w:val="22"/>
          <w:lang w:eastAsia="en-US"/>
        </w:rPr>
        <w:t xml:space="preserve"> </w:t>
      </w:r>
      <w:r w:rsidRPr="003F5D1F">
        <w:rPr>
          <w:iCs/>
          <w:sz w:val="22"/>
          <w:szCs w:val="22"/>
          <w:lang w:eastAsia="en-US"/>
        </w:rPr>
        <w:t>–</w:t>
      </w:r>
      <w:r w:rsidR="006414A5" w:rsidRPr="003F5D1F">
        <w:rPr>
          <w:color w:val="000000"/>
          <w:sz w:val="22"/>
          <w:szCs w:val="22"/>
        </w:rPr>
        <w:t xml:space="preserve"> </w:t>
      </w:r>
      <w:r w:rsidR="00765B8B" w:rsidRPr="003F5D1F">
        <w:rPr>
          <w:color w:val="000000"/>
          <w:sz w:val="22"/>
          <w:szCs w:val="22"/>
        </w:rPr>
        <w:t>Engedélyes</w:t>
      </w:r>
      <w:r w:rsidR="00FD6DE0" w:rsidRPr="003F5D1F">
        <w:rPr>
          <w:color w:val="000000"/>
          <w:sz w:val="22"/>
          <w:szCs w:val="22"/>
        </w:rPr>
        <w:t>sel</w:t>
      </w:r>
      <w:r w:rsidR="00FD6DE0" w:rsidRPr="003F5D1F">
        <w:rPr>
          <w:iCs/>
          <w:sz w:val="22"/>
          <w:szCs w:val="22"/>
          <w:lang w:eastAsia="en-US"/>
        </w:rPr>
        <w:t xml:space="preserve"> </w:t>
      </w:r>
      <w:r w:rsidRPr="003F5D1F">
        <w:rPr>
          <w:iCs/>
          <w:sz w:val="22"/>
          <w:szCs w:val="22"/>
          <w:lang w:eastAsia="en-US"/>
        </w:rPr>
        <w:t>közvetlen vagy közvetett módon jogviszonyban álló harmadik félként – kizárólag természetes személyek vagy az Nvtv. 3. § (1) bekezdés 1. pontja szerinti átlátható szervezetek vesznek részt.</w:t>
      </w:r>
    </w:p>
    <w:p w14:paraId="75E76084" w14:textId="77777777" w:rsidR="00F13A9F" w:rsidRPr="003F5D1F" w:rsidRDefault="00F13A9F" w:rsidP="00D23BDB">
      <w:pPr>
        <w:pStyle w:val="Listaszerbekezds"/>
        <w:tabs>
          <w:tab w:val="left" w:pos="426"/>
        </w:tabs>
        <w:spacing w:line="276" w:lineRule="auto"/>
        <w:ind w:left="0"/>
        <w:rPr>
          <w:i/>
          <w:sz w:val="22"/>
          <w:szCs w:val="22"/>
        </w:rPr>
      </w:pPr>
    </w:p>
    <w:p w14:paraId="75E76085" w14:textId="0CA156E5" w:rsidR="00F13A9F" w:rsidRPr="003F5D1F" w:rsidRDefault="00765B8B" w:rsidP="00D23BDB">
      <w:pPr>
        <w:spacing w:line="276" w:lineRule="auto"/>
        <w:jc w:val="both"/>
        <w:rPr>
          <w:sz w:val="22"/>
          <w:szCs w:val="22"/>
        </w:rPr>
      </w:pPr>
      <w:r w:rsidRPr="003F5D1F">
        <w:rPr>
          <w:color w:val="000000"/>
          <w:sz w:val="22"/>
          <w:szCs w:val="22"/>
        </w:rPr>
        <w:t>Engedélyes</w:t>
      </w:r>
      <w:r w:rsidR="00FD6DE0" w:rsidRPr="003F5D1F">
        <w:rPr>
          <w:sz w:val="22"/>
          <w:szCs w:val="22"/>
        </w:rPr>
        <w:t xml:space="preserve"> </w:t>
      </w:r>
      <w:r w:rsidR="00F13A9F" w:rsidRPr="003F5D1F">
        <w:rPr>
          <w:sz w:val="22"/>
          <w:szCs w:val="22"/>
        </w:rPr>
        <w:t>jelen Megállapodás aláírásával kijelenti, hogy átlátható szervezet, megfelel az Nvtv. 11. § (10) és (11) bekezdéseiben rögzített feltételeknek.</w:t>
      </w:r>
    </w:p>
    <w:p w14:paraId="75E76086" w14:textId="77777777" w:rsidR="00F13A9F" w:rsidRPr="003F5D1F" w:rsidRDefault="00F13A9F" w:rsidP="00D23BDB">
      <w:pPr>
        <w:pStyle w:val="Listaszerbekezds"/>
        <w:tabs>
          <w:tab w:val="left" w:pos="426"/>
        </w:tabs>
        <w:spacing w:line="276" w:lineRule="auto"/>
        <w:ind w:left="0"/>
        <w:rPr>
          <w:i/>
          <w:sz w:val="22"/>
          <w:szCs w:val="22"/>
        </w:rPr>
      </w:pPr>
    </w:p>
    <w:p w14:paraId="3F36C7B5" w14:textId="248F4837" w:rsidR="00FD6DE0" w:rsidRPr="003F5D1F" w:rsidRDefault="00765B8B" w:rsidP="00FD6DE0">
      <w:pPr>
        <w:pStyle w:val="Listaszerbekezds"/>
        <w:tabs>
          <w:tab w:val="left" w:pos="567"/>
        </w:tabs>
        <w:spacing w:line="276" w:lineRule="auto"/>
        <w:ind w:left="0"/>
        <w:jc w:val="both"/>
        <w:rPr>
          <w:iCs/>
          <w:sz w:val="22"/>
          <w:szCs w:val="22"/>
          <w:lang w:eastAsia="en-US"/>
        </w:rPr>
      </w:pPr>
      <w:r w:rsidRPr="003F5D1F">
        <w:rPr>
          <w:color w:val="000000"/>
          <w:sz w:val="22"/>
          <w:szCs w:val="22"/>
        </w:rPr>
        <w:t>Engedélyes</w:t>
      </w:r>
      <w:r w:rsidR="00FD6DE0" w:rsidRPr="003F5D1F">
        <w:rPr>
          <w:color w:val="000000"/>
          <w:sz w:val="22"/>
          <w:szCs w:val="22"/>
        </w:rPr>
        <w:t xml:space="preserve"> </w:t>
      </w:r>
      <w:r w:rsidR="00FD6DE0" w:rsidRPr="003F5D1F">
        <w:rPr>
          <w:iCs/>
          <w:sz w:val="22"/>
          <w:szCs w:val="22"/>
          <w:lang w:eastAsia="en-US"/>
        </w:rPr>
        <w:t>kijelenti, hogy önkormányzati adósságrendezési eljárás alatt nem áll.</w:t>
      </w:r>
    </w:p>
    <w:p w14:paraId="7FDCE284" w14:textId="77777777" w:rsidR="00FD6DE0" w:rsidRPr="003F5D1F" w:rsidRDefault="00FD6DE0" w:rsidP="00D23BDB">
      <w:pPr>
        <w:spacing w:line="276" w:lineRule="auto"/>
        <w:jc w:val="both"/>
        <w:outlineLvl w:val="0"/>
        <w:rPr>
          <w:i/>
          <w:iCs/>
          <w:sz w:val="22"/>
          <w:szCs w:val="22"/>
          <w:lang w:eastAsia="en-US"/>
        </w:rPr>
      </w:pPr>
    </w:p>
    <w:p w14:paraId="75E76089" w14:textId="640F4FF1" w:rsidR="00F13A9F" w:rsidRPr="003F5D1F" w:rsidRDefault="00765B8B" w:rsidP="00D23BDB">
      <w:pPr>
        <w:spacing w:line="276" w:lineRule="auto"/>
        <w:jc w:val="both"/>
        <w:rPr>
          <w:sz w:val="22"/>
          <w:szCs w:val="22"/>
        </w:rPr>
      </w:pPr>
      <w:r w:rsidRPr="003F5D1F">
        <w:rPr>
          <w:color w:val="000000"/>
          <w:sz w:val="22"/>
          <w:szCs w:val="22"/>
        </w:rPr>
        <w:t>Engedélyes</w:t>
      </w:r>
      <w:r w:rsidR="00957C5F" w:rsidRPr="003F5D1F">
        <w:rPr>
          <w:sz w:val="22"/>
          <w:szCs w:val="22"/>
        </w:rPr>
        <w:t xml:space="preserve"> </w:t>
      </w:r>
      <w:r w:rsidR="00F13A9F" w:rsidRPr="003F5D1F">
        <w:rPr>
          <w:sz w:val="22"/>
          <w:szCs w:val="22"/>
        </w:rPr>
        <w:t>tudomásul veszi, hogy a jelen Megállapodást a MÁV Zrt. kártalanítás nélkül és azonnali hatállyal felmondhatja, ha a nemzeti vagyon hasznosításában részt vevő bármely –</w:t>
      </w:r>
      <w:r w:rsidR="00167D62" w:rsidRPr="003F5D1F">
        <w:rPr>
          <w:sz w:val="22"/>
          <w:szCs w:val="22"/>
        </w:rPr>
        <w:t xml:space="preserve">az </w:t>
      </w:r>
      <w:r w:rsidRPr="003F5D1F">
        <w:rPr>
          <w:color w:val="000000"/>
          <w:sz w:val="22"/>
          <w:szCs w:val="22"/>
        </w:rPr>
        <w:t>Engedélyes</w:t>
      </w:r>
      <w:r w:rsidR="00957C5F" w:rsidRPr="003F5D1F">
        <w:rPr>
          <w:sz w:val="22"/>
          <w:szCs w:val="22"/>
        </w:rPr>
        <w:t xml:space="preserve"> </w:t>
      </w:r>
      <w:r w:rsidR="00F13A9F" w:rsidRPr="003F5D1F">
        <w:rPr>
          <w:sz w:val="22"/>
          <w:szCs w:val="22"/>
        </w:rPr>
        <w:t xml:space="preserve">közvetlen vagy közvetett módon jogviszonyban álló harmadik fél - szervezet a jelen Megállapodás megkötését követően beállott körülmény folytán már nem minősül átlátható szervezetnek. </w:t>
      </w:r>
    </w:p>
    <w:p w14:paraId="75E7608A" w14:textId="77777777" w:rsidR="00F13A9F" w:rsidRPr="003F5D1F" w:rsidRDefault="00F13A9F" w:rsidP="00D23BDB">
      <w:pPr>
        <w:spacing w:line="276" w:lineRule="auto"/>
        <w:jc w:val="both"/>
        <w:outlineLvl w:val="0"/>
        <w:rPr>
          <w:i/>
          <w:iCs/>
          <w:sz w:val="22"/>
          <w:szCs w:val="22"/>
          <w:lang w:eastAsia="en-US"/>
        </w:rPr>
      </w:pPr>
    </w:p>
    <w:p w14:paraId="75E7608B" w14:textId="3A7ACA9C" w:rsidR="00F13A9F" w:rsidRPr="003F5D1F" w:rsidRDefault="00765B8B" w:rsidP="00D23BDB">
      <w:pPr>
        <w:spacing w:line="276" w:lineRule="auto"/>
        <w:jc w:val="both"/>
        <w:rPr>
          <w:iCs/>
          <w:sz w:val="22"/>
          <w:szCs w:val="22"/>
          <w:lang w:eastAsia="en-US"/>
        </w:rPr>
      </w:pPr>
      <w:r w:rsidRPr="003F5D1F">
        <w:rPr>
          <w:color w:val="000000"/>
          <w:sz w:val="22"/>
          <w:szCs w:val="22"/>
        </w:rPr>
        <w:t>Engedélyes</w:t>
      </w:r>
      <w:r w:rsidR="00FD6DE0" w:rsidRPr="003F5D1F">
        <w:rPr>
          <w:sz w:val="22"/>
          <w:szCs w:val="22"/>
        </w:rPr>
        <w:t xml:space="preserve"> </w:t>
      </w:r>
      <w:r w:rsidR="00F13A9F" w:rsidRPr="003F5D1F">
        <w:rPr>
          <w:iCs/>
          <w:sz w:val="22"/>
          <w:szCs w:val="22"/>
          <w:lang w:eastAsia="en-US"/>
        </w:rPr>
        <w:t>a Megállapodás hatálya alatt haladéktalanul tájékoztatni köteles a MÁV Zrt.-t a fentiek szerinti körülmény felmerüléséről.</w:t>
      </w:r>
    </w:p>
    <w:p w14:paraId="321B11E1" w14:textId="77777777" w:rsidR="0049403B" w:rsidRPr="003F5D1F" w:rsidRDefault="0049403B" w:rsidP="00D23BDB">
      <w:pPr>
        <w:spacing w:line="276" w:lineRule="auto"/>
        <w:jc w:val="both"/>
        <w:rPr>
          <w:iCs/>
          <w:sz w:val="22"/>
          <w:szCs w:val="22"/>
          <w:lang w:eastAsia="en-US"/>
        </w:rPr>
      </w:pPr>
    </w:p>
    <w:p w14:paraId="75E7608D" w14:textId="1ED20661" w:rsidR="00DB5F5D" w:rsidRPr="003F5D1F" w:rsidRDefault="00DB5F5D" w:rsidP="00D23BDB">
      <w:pPr>
        <w:spacing w:line="276" w:lineRule="auto"/>
        <w:jc w:val="both"/>
        <w:rPr>
          <w:iCs/>
          <w:sz w:val="22"/>
          <w:szCs w:val="22"/>
          <w:lang w:eastAsia="en-US"/>
        </w:rPr>
      </w:pPr>
      <w:r w:rsidRPr="003F5D1F">
        <w:rPr>
          <w:iCs/>
          <w:sz w:val="22"/>
          <w:szCs w:val="22"/>
          <w:lang w:eastAsia="en-US"/>
        </w:rPr>
        <w:t xml:space="preserve">Amennyiben a MÁV Zrt. a Megállapodást a jelen pontban írt ok bekövetkezésére való tekintettel felmondja, abban az esetben </w:t>
      </w:r>
      <w:r w:rsidR="00167D62" w:rsidRPr="003F5D1F">
        <w:rPr>
          <w:sz w:val="22"/>
          <w:szCs w:val="22"/>
        </w:rPr>
        <w:t xml:space="preserve">az </w:t>
      </w:r>
      <w:r w:rsidR="00765B8B" w:rsidRPr="003F5D1F">
        <w:rPr>
          <w:color w:val="000000"/>
          <w:sz w:val="22"/>
          <w:szCs w:val="22"/>
        </w:rPr>
        <w:t>Engedélyes</w:t>
      </w:r>
      <w:r w:rsidR="00FD6DE0" w:rsidRPr="003F5D1F">
        <w:rPr>
          <w:iCs/>
          <w:sz w:val="22"/>
          <w:szCs w:val="22"/>
          <w:lang w:eastAsia="en-US"/>
        </w:rPr>
        <w:t xml:space="preserve"> </w:t>
      </w:r>
      <w:r w:rsidRPr="003F5D1F">
        <w:rPr>
          <w:iCs/>
          <w:sz w:val="22"/>
          <w:szCs w:val="22"/>
          <w:lang w:eastAsia="en-US"/>
        </w:rPr>
        <w:t xml:space="preserve">köteles a felmondás kézhezvételétől számított 30 napon belül az eredeti állapotot helyreállítani. Amennyiben erre nem kerül sor, abban az esetben ezt a MÁV Zrt. </w:t>
      </w:r>
      <w:r w:rsidR="00FD6DE0" w:rsidRPr="003F5D1F">
        <w:rPr>
          <w:sz w:val="22"/>
          <w:szCs w:val="22"/>
        </w:rPr>
        <w:t>a</w:t>
      </w:r>
      <w:r w:rsidR="00167D62" w:rsidRPr="003F5D1F">
        <w:rPr>
          <w:sz w:val="22"/>
          <w:szCs w:val="22"/>
        </w:rPr>
        <w:t xml:space="preserve">z </w:t>
      </w:r>
      <w:r w:rsidR="00765B8B" w:rsidRPr="003F5D1F">
        <w:rPr>
          <w:color w:val="000000"/>
          <w:sz w:val="22"/>
          <w:szCs w:val="22"/>
        </w:rPr>
        <w:t>Engedélyes</w:t>
      </w:r>
      <w:r w:rsidR="00FD6DE0" w:rsidRPr="003F5D1F">
        <w:rPr>
          <w:iCs/>
          <w:sz w:val="22"/>
          <w:szCs w:val="22"/>
          <w:lang w:eastAsia="en-US"/>
        </w:rPr>
        <w:t xml:space="preserve"> </w:t>
      </w:r>
      <w:r w:rsidRPr="003F5D1F">
        <w:rPr>
          <w:iCs/>
          <w:sz w:val="22"/>
          <w:szCs w:val="22"/>
          <w:lang w:eastAsia="en-US"/>
        </w:rPr>
        <w:t xml:space="preserve">költségére és veszélyére elvégezheti.  </w:t>
      </w:r>
    </w:p>
    <w:p w14:paraId="38537E96" w14:textId="77777777" w:rsidR="007B3C6B" w:rsidRPr="003F5D1F" w:rsidRDefault="007B3C6B" w:rsidP="00D23BDB">
      <w:pPr>
        <w:pStyle w:val="Listaszerbekezds"/>
        <w:tabs>
          <w:tab w:val="left" w:pos="426"/>
        </w:tabs>
        <w:spacing w:line="276" w:lineRule="auto"/>
        <w:ind w:left="0"/>
        <w:jc w:val="both"/>
        <w:rPr>
          <w:sz w:val="22"/>
          <w:szCs w:val="22"/>
        </w:rPr>
      </w:pPr>
    </w:p>
    <w:p w14:paraId="75E76092" w14:textId="7F108E4B" w:rsidR="00B86183" w:rsidRPr="003F5D1F" w:rsidRDefault="00DD1321" w:rsidP="00D23BDB">
      <w:pPr>
        <w:pStyle w:val="Listaszerbekezds"/>
        <w:numPr>
          <w:ilvl w:val="0"/>
          <w:numId w:val="26"/>
        </w:numPr>
        <w:tabs>
          <w:tab w:val="left" w:pos="567"/>
        </w:tabs>
        <w:spacing w:line="276" w:lineRule="auto"/>
        <w:ind w:left="0" w:firstLine="0"/>
        <w:jc w:val="both"/>
        <w:rPr>
          <w:sz w:val="22"/>
          <w:szCs w:val="22"/>
        </w:rPr>
      </w:pPr>
      <w:r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00B86183" w:rsidRPr="003F5D1F">
        <w:rPr>
          <w:sz w:val="22"/>
          <w:szCs w:val="22"/>
        </w:rPr>
        <w:t xml:space="preserve">tudomásul veszi, hogy abban az esetben, ha </w:t>
      </w:r>
      <w:r w:rsidR="00874B0A" w:rsidRPr="003F5D1F">
        <w:rPr>
          <w:sz w:val="22"/>
          <w:szCs w:val="22"/>
        </w:rPr>
        <w:t xml:space="preserve">a </w:t>
      </w:r>
      <w:r w:rsidR="00B86183" w:rsidRPr="003F5D1F">
        <w:rPr>
          <w:sz w:val="22"/>
          <w:szCs w:val="22"/>
        </w:rPr>
        <w:t xml:space="preserve">MÁV Zrt. „szárazföldi szállítást kiegészítő szolgáltatás” megnevezésű fő tevékenységét a Megállapodás hatálya alatt más gazdasági társaság veszi át, úgy ezen gazdasági társaság </w:t>
      </w:r>
      <w:r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00B86183" w:rsidRPr="003F5D1F">
        <w:rPr>
          <w:sz w:val="22"/>
          <w:szCs w:val="22"/>
        </w:rPr>
        <w:t xml:space="preserve">külön hozzájárulása nélkül jogosult a Megállapodásba a MÁV Zrt. pozíciójában belépni és annak kötelezettségeit átvállalni, illetve jogait gyakorolni, feltéve, hogy ezen jogutódlás </w:t>
      </w:r>
      <w:r w:rsidRPr="003F5D1F">
        <w:rPr>
          <w:sz w:val="22"/>
          <w:szCs w:val="22"/>
        </w:rPr>
        <w:t xml:space="preserve">az </w:t>
      </w:r>
      <w:r w:rsidR="00765B8B" w:rsidRPr="003F5D1F">
        <w:rPr>
          <w:color w:val="000000"/>
          <w:sz w:val="22"/>
          <w:szCs w:val="22"/>
        </w:rPr>
        <w:t>Engedélyes</w:t>
      </w:r>
      <w:r w:rsidR="00FD6DE0" w:rsidRPr="003F5D1F">
        <w:rPr>
          <w:sz w:val="22"/>
          <w:szCs w:val="22"/>
        </w:rPr>
        <w:t xml:space="preserve"> </w:t>
      </w:r>
      <w:r w:rsidR="00B86183" w:rsidRPr="003F5D1F">
        <w:rPr>
          <w:sz w:val="22"/>
          <w:szCs w:val="22"/>
        </w:rPr>
        <w:t>jogait nem csorbítja, kötelezettségei teljesítését nem teszi terhesebbé.</w:t>
      </w:r>
    </w:p>
    <w:p w14:paraId="75E76093" w14:textId="77777777" w:rsidR="00B86183" w:rsidRPr="003F5D1F" w:rsidRDefault="00B86183" w:rsidP="00D23BDB">
      <w:pPr>
        <w:pStyle w:val="Listaszerbekezds"/>
        <w:tabs>
          <w:tab w:val="left" w:pos="426"/>
        </w:tabs>
        <w:spacing w:line="276" w:lineRule="auto"/>
        <w:ind w:left="0"/>
        <w:jc w:val="both"/>
        <w:rPr>
          <w:sz w:val="22"/>
          <w:szCs w:val="22"/>
        </w:rPr>
      </w:pPr>
    </w:p>
    <w:p w14:paraId="75E76094" w14:textId="77777777" w:rsidR="00B86183" w:rsidRPr="003F5D1F" w:rsidRDefault="00B86183" w:rsidP="00D23BDB">
      <w:pPr>
        <w:pStyle w:val="Listaszerbekezds"/>
        <w:numPr>
          <w:ilvl w:val="0"/>
          <w:numId w:val="26"/>
        </w:numPr>
        <w:tabs>
          <w:tab w:val="left" w:pos="567"/>
        </w:tabs>
        <w:spacing w:line="276" w:lineRule="auto"/>
        <w:ind w:left="0" w:firstLine="0"/>
        <w:jc w:val="both"/>
        <w:rPr>
          <w:sz w:val="22"/>
          <w:szCs w:val="22"/>
        </w:rPr>
      </w:pPr>
      <w:r w:rsidRPr="003F5D1F">
        <w:rPr>
          <w:sz w:val="22"/>
          <w:szCs w:val="22"/>
        </w:rPr>
        <w:t xml:space="preserve"> Felek jelen Megállapodást aláíró képviselői a Ptk. 3:31.§-ára is különös figyelemmel jelen Megállapodás aláírásával kijelentik és teljeskörű személyes felelősséget vállalnak azért, hogy jelen Megállapodás vonatkozásában képviseleti joguk nincs korlátozva és nyilatkozattételük nincs feltételhez vagy jóváhagyáshoz kötve. Amennyiben az aláírók nyilatkozattétele feltételhez vagy jóváhagyáshoz van kötve harmadik személyekkel szemben, akkor jelen Megállapodás aláírásával nyilatkoznak arról, hogy a feltétel bekövetkezett, vagy a szükséges jóváhagyást megszerezték, illetve a korlátozás nem terjed ki a jelen Megállapodás megkötésére és aláírására. A Felek rögzítik, hogy az esetleges korlátozás megszegéséből eredő teljes felelősség az aláírókat terheli, a korlátozás a MÁV Zrt.-vel szemben nem hatályos és annak semmilyen következménye a MÁV Zrt.-t nem terheli.</w:t>
      </w:r>
    </w:p>
    <w:p w14:paraId="75E76095" w14:textId="64DAB0E9" w:rsidR="00B86183" w:rsidRDefault="00B86183" w:rsidP="00D23BDB">
      <w:pPr>
        <w:pStyle w:val="Listaszerbekezds"/>
        <w:tabs>
          <w:tab w:val="left" w:pos="426"/>
        </w:tabs>
        <w:spacing w:line="276" w:lineRule="auto"/>
        <w:ind w:left="0"/>
        <w:jc w:val="both"/>
        <w:rPr>
          <w:sz w:val="22"/>
          <w:szCs w:val="22"/>
        </w:rPr>
      </w:pPr>
    </w:p>
    <w:p w14:paraId="34C1BE13" w14:textId="77777777" w:rsidR="00E77C97" w:rsidRPr="003F5D1F" w:rsidRDefault="00E77C97" w:rsidP="00D23BDB">
      <w:pPr>
        <w:pStyle w:val="Listaszerbekezds"/>
        <w:tabs>
          <w:tab w:val="left" w:pos="426"/>
        </w:tabs>
        <w:spacing w:line="276" w:lineRule="auto"/>
        <w:ind w:left="0"/>
        <w:jc w:val="both"/>
        <w:rPr>
          <w:sz w:val="22"/>
          <w:szCs w:val="22"/>
        </w:rPr>
      </w:pPr>
    </w:p>
    <w:p w14:paraId="75E76096" w14:textId="392FE26F" w:rsidR="00B86183" w:rsidRPr="003F5D1F" w:rsidRDefault="00B86183" w:rsidP="00D23BDB">
      <w:pPr>
        <w:pStyle w:val="Listaszerbekezds"/>
        <w:numPr>
          <w:ilvl w:val="0"/>
          <w:numId w:val="26"/>
        </w:numPr>
        <w:tabs>
          <w:tab w:val="left" w:pos="567"/>
        </w:tabs>
        <w:spacing w:line="276" w:lineRule="auto"/>
        <w:ind w:left="0" w:firstLine="0"/>
        <w:jc w:val="both"/>
        <w:rPr>
          <w:sz w:val="22"/>
          <w:szCs w:val="22"/>
        </w:rPr>
      </w:pPr>
      <w:r w:rsidRPr="003F5D1F">
        <w:rPr>
          <w:sz w:val="22"/>
          <w:szCs w:val="22"/>
        </w:rPr>
        <w:t xml:space="preserve">Az </w:t>
      </w:r>
      <w:r w:rsidR="00765B8B" w:rsidRPr="003F5D1F">
        <w:rPr>
          <w:sz w:val="22"/>
          <w:szCs w:val="22"/>
        </w:rPr>
        <w:t>Engedélyes</w:t>
      </w:r>
      <w:r w:rsidR="00FD6DE0" w:rsidRPr="003F5D1F">
        <w:rPr>
          <w:sz w:val="22"/>
          <w:szCs w:val="22"/>
        </w:rPr>
        <w:t xml:space="preserve"> </w:t>
      </w:r>
      <w:r w:rsidRPr="003F5D1F">
        <w:rPr>
          <w:sz w:val="22"/>
          <w:szCs w:val="22"/>
        </w:rPr>
        <w:t>kijelenti, hogy megismerte és elfogadta a MÁV Zrt. Etikai Kódexét</w:t>
      </w:r>
      <w:r w:rsidR="00CD7F67" w:rsidRPr="003F5D1F">
        <w:rPr>
          <w:sz w:val="22"/>
          <w:szCs w:val="22"/>
        </w:rPr>
        <w:t xml:space="preserve"> (</w:t>
      </w:r>
      <w:hyperlink r:id="rId12" w:history="1">
        <w:r w:rsidR="00F30B2A" w:rsidRPr="003F5D1F">
          <w:rPr>
            <w:rStyle w:val="Hiperhivatkozs"/>
            <w:color w:val="auto"/>
            <w:sz w:val="22"/>
            <w:szCs w:val="22"/>
            <w:u w:val="none"/>
          </w:rPr>
          <w:t>http://www.mavcsoport.hu/mav-csoport/etikai-kodex</w:t>
        </w:r>
      </w:hyperlink>
      <w:r w:rsidR="00CD7F67" w:rsidRPr="003F5D1F">
        <w:rPr>
          <w:sz w:val="22"/>
          <w:szCs w:val="22"/>
        </w:rPr>
        <w:t>)</w:t>
      </w:r>
      <w:r w:rsidRPr="003F5D1F">
        <w:rPr>
          <w:sz w:val="22"/>
          <w:szCs w:val="22"/>
        </w:rPr>
        <w:t>, az abban foglalt értékeket a jogviszony fennállása alatt magára nézve mérvadónak tartja. Kijelenti, hogy vitás eset felmerülésekor a MÁV Zrt. által lefolytatott eljárásban együttműköd</w:t>
      </w:r>
      <w:r w:rsidR="000435E5" w:rsidRPr="003F5D1F">
        <w:rPr>
          <w:sz w:val="22"/>
          <w:szCs w:val="22"/>
        </w:rPr>
        <w:t>i</w:t>
      </w:r>
      <w:r w:rsidRPr="003F5D1F">
        <w:rPr>
          <w:sz w:val="22"/>
          <w:szCs w:val="22"/>
        </w:rPr>
        <w:t xml:space="preserve">k a vizsgálókkal. </w:t>
      </w:r>
      <w:r w:rsidR="000435E5" w:rsidRPr="003F5D1F">
        <w:rPr>
          <w:sz w:val="22"/>
          <w:szCs w:val="22"/>
        </w:rPr>
        <w:t>Vállalja</w:t>
      </w:r>
      <w:r w:rsidRPr="003F5D1F">
        <w:rPr>
          <w:sz w:val="22"/>
          <w:szCs w:val="22"/>
        </w:rPr>
        <w:t>, hogy a MÁV Zrt. nevében eljáró személy(ek) Etikai Kódexet sértő cselekményé(ei)t jelzi a MÁV Zrt. által működtetett etikai bejelentő és tanácsadó csatornán keresztül.</w:t>
      </w:r>
    </w:p>
    <w:p w14:paraId="75E76097" w14:textId="77777777" w:rsidR="001248AE" w:rsidRPr="003F5D1F" w:rsidRDefault="001248AE" w:rsidP="00D23BDB">
      <w:pPr>
        <w:pStyle w:val="Listaszerbekezds"/>
        <w:tabs>
          <w:tab w:val="left" w:pos="426"/>
        </w:tabs>
        <w:spacing w:line="276" w:lineRule="auto"/>
        <w:ind w:left="0"/>
        <w:jc w:val="both"/>
        <w:rPr>
          <w:sz w:val="22"/>
          <w:szCs w:val="22"/>
        </w:rPr>
      </w:pPr>
    </w:p>
    <w:p w14:paraId="75E76098" w14:textId="26EC75D8" w:rsidR="00A92861" w:rsidRPr="003F5D1F" w:rsidRDefault="00957C5F" w:rsidP="00D23BDB">
      <w:pPr>
        <w:pStyle w:val="Listaszerbekezds"/>
        <w:numPr>
          <w:ilvl w:val="0"/>
          <w:numId w:val="26"/>
        </w:numPr>
        <w:tabs>
          <w:tab w:val="left" w:pos="567"/>
        </w:tabs>
        <w:spacing w:line="276" w:lineRule="auto"/>
        <w:ind w:left="0" w:firstLine="0"/>
        <w:jc w:val="both"/>
        <w:rPr>
          <w:sz w:val="22"/>
          <w:szCs w:val="22"/>
        </w:rPr>
      </w:pPr>
      <w:r w:rsidRPr="003F5D1F">
        <w:rPr>
          <w:sz w:val="22"/>
          <w:szCs w:val="22"/>
        </w:rPr>
        <w:t>Jelen M</w:t>
      </w:r>
      <w:r w:rsidR="00D13404" w:rsidRPr="003F5D1F">
        <w:rPr>
          <w:sz w:val="22"/>
          <w:szCs w:val="22"/>
        </w:rPr>
        <w:t xml:space="preserve">egállapodás a Felek általi aláírás napján </w:t>
      </w:r>
      <w:r w:rsidR="00CD7F67" w:rsidRPr="003F5D1F">
        <w:rPr>
          <w:sz w:val="22"/>
          <w:szCs w:val="22"/>
        </w:rPr>
        <w:t>lép hatályba</w:t>
      </w:r>
      <w:r w:rsidR="00D13404" w:rsidRPr="003F5D1F">
        <w:rPr>
          <w:sz w:val="22"/>
          <w:szCs w:val="22"/>
        </w:rPr>
        <w:t xml:space="preserve"> azzal, hogy amennyiben a Felek nem ugyanabban az időpontban írják alá a </w:t>
      </w:r>
      <w:r w:rsidRPr="003F5D1F">
        <w:rPr>
          <w:sz w:val="22"/>
          <w:szCs w:val="22"/>
        </w:rPr>
        <w:t>Megállapodást, úgy a M</w:t>
      </w:r>
      <w:r w:rsidR="00D13404" w:rsidRPr="003F5D1F">
        <w:rPr>
          <w:sz w:val="22"/>
          <w:szCs w:val="22"/>
        </w:rPr>
        <w:t xml:space="preserve">egállapodás </w:t>
      </w:r>
      <w:r w:rsidR="00CD7F67" w:rsidRPr="003F5D1F">
        <w:rPr>
          <w:sz w:val="22"/>
          <w:szCs w:val="22"/>
        </w:rPr>
        <w:t>hatályba lépésének</w:t>
      </w:r>
      <w:r w:rsidRPr="003F5D1F">
        <w:rPr>
          <w:sz w:val="22"/>
          <w:szCs w:val="22"/>
        </w:rPr>
        <w:t xml:space="preserve"> napja az a nap, amikor a M</w:t>
      </w:r>
      <w:r w:rsidR="00D13404" w:rsidRPr="003F5D1F">
        <w:rPr>
          <w:sz w:val="22"/>
          <w:szCs w:val="22"/>
        </w:rPr>
        <w:t>egállapodást a legu</w:t>
      </w:r>
      <w:r w:rsidR="00631862" w:rsidRPr="003F5D1F">
        <w:rPr>
          <w:sz w:val="22"/>
          <w:szCs w:val="22"/>
        </w:rPr>
        <w:t>tóbb aláíró fél aláírja</w:t>
      </w:r>
      <w:r w:rsidR="00807505" w:rsidRPr="003F5D1F">
        <w:rPr>
          <w:sz w:val="22"/>
          <w:szCs w:val="22"/>
        </w:rPr>
        <w:t>.</w:t>
      </w:r>
    </w:p>
    <w:p w14:paraId="75E76099" w14:textId="77777777" w:rsidR="001F57E0" w:rsidRPr="003F5D1F" w:rsidRDefault="001F57E0" w:rsidP="00D23BDB">
      <w:pPr>
        <w:pStyle w:val="Listaszerbekezds"/>
        <w:spacing w:line="276" w:lineRule="auto"/>
        <w:rPr>
          <w:sz w:val="22"/>
          <w:szCs w:val="22"/>
        </w:rPr>
      </w:pPr>
    </w:p>
    <w:p w14:paraId="75E7609A" w14:textId="6BD4680A" w:rsidR="001F57E0" w:rsidRPr="003F5D1F" w:rsidRDefault="001F57E0" w:rsidP="00D23BDB">
      <w:pPr>
        <w:pStyle w:val="Listaszerbekezds"/>
        <w:numPr>
          <w:ilvl w:val="0"/>
          <w:numId w:val="26"/>
        </w:numPr>
        <w:tabs>
          <w:tab w:val="left" w:pos="567"/>
        </w:tabs>
        <w:spacing w:line="276" w:lineRule="auto"/>
        <w:ind w:left="0" w:firstLine="0"/>
        <w:jc w:val="both"/>
        <w:rPr>
          <w:sz w:val="22"/>
          <w:szCs w:val="22"/>
        </w:rPr>
      </w:pPr>
      <w:r w:rsidRPr="003F5D1F">
        <w:rPr>
          <w:sz w:val="22"/>
          <w:szCs w:val="22"/>
        </w:rPr>
        <w:t xml:space="preserve">Amennyiben jelen Megállapodás bármelyik rendelkezése vagy bármelyik melléklete bármely okból érvénytelen, érvénytelenné, vagy hatálytalanná válik, ettől függetlenül a Megállapodás többi rendelkezése hatályban marad, illetve az érvénytelenség jogkövetkezményeit a </w:t>
      </w:r>
      <w:r w:rsidR="00957C5F" w:rsidRPr="003F5D1F">
        <w:rPr>
          <w:sz w:val="22"/>
          <w:szCs w:val="22"/>
        </w:rPr>
        <w:t>Megállapodásnak</w:t>
      </w:r>
      <w:r w:rsidRPr="003F5D1F">
        <w:rPr>
          <w:sz w:val="22"/>
          <w:szCs w:val="22"/>
        </w:rPr>
        <w:t xml:space="preserve"> csak erre a részére kell alkalmazni</w:t>
      </w:r>
      <w:r w:rsidR="00F13A9F" w:rsidRPr="003F5D1F">
        <w:rPr>
          <w:sz w:val="22"/>
          <w:szCs w:val="22"/>
        </w:rPr>
        <w:t>.</w:t>
      </w:r>
    </w:p>
    <w:p w14:paraId="75E7609B" w14:textId="77777777" w:rsidR="008C47FB" w:rsidRPr="003F5D1F" w:rsidRDefault="008C47FB" w:rsidP="00D23BDB">
      <w:pPr>
        <w:pStyle w:val="Listaszerbekezds"/>
        <w:tabs>
          <w:tab w:val="left" w:pos="567"/>
        </w:tabs>
        <w:spacing w:line="276" w:lineRule="auto"/>
        <w:ind w:left="0"/>
        <w:jc w:val="both"/>
        <w:rPr>
          <w:sz w:val="22"/>
          <w:szCs w:val="22"/>
        </w:rPr>
      </w:pPr>
    </w:p>
    <w:p w14:paraId="75E7609C" w14:textId="1C9818CB" w:rsidR="00F13A9F" w:rsidRPr="003F5D1F" w:rsidRDefault="00F13A9F" w:rsidP="00D23BDB">
      <w:pPr>
        <w:pStyle w:val="Listaszerbekezds"/>
        <w:numPr>
          <w:ilvl w:val="0"/>
          <w:numId w:val="26"/>
        </w:numPr>
        <w:tabs>
          <w:tab w:val="left" w:pos="567"/>
        </w:tabs>
        <w:spacing w:line="276" w:lineRule="auto"/>
        <w:ind w:left="0" w:firstLine="0"/>
        <w:jc w:val="both"/>
        <w:rPr>
          <w:sz w:val="22"/>
          <w:szCs w:val="22"/>
        </w:rPr>
      </w:pPr>
      <w:r w:rsidRPr="003F5D1F">
        <w:rPr>
          <w:sz w:val="22"/>
          <w:szCs w:val="22"/>
        </w:rPr>
        <w:t>A Felek rögzítik, hogy a jelen Megállapodásban rögzített igénybevétel a Létesítmény</w:t>
      </w:r>
      <w:r w:rsidRPr="003F5D1F" w:rsidDel="002B4D4F">
        <w:rPr>
          <w:sz w:val="22"/>
          <w:szCs w:val="22"/>
        </w:rPr>
        <w:t xml:space="preserve"> </w:t>
      </w:r>
      <w:r w:rsidRPr="003F5D1F">
        <w:rPr>
          <w:sz w:val="22"/>
          <w:szCs w:val="22"/>
        </w:rPr>
        <w:t>fennállásához kapcsolódik, ezért a Létesítmény</w:t>
      </w:r>
      <w:r w:rsidRPr="003F5D1F" w:rsidDel="002B4D4F">
        <w:rPr>
          <w:sz w:val="22"/>
          <w:szCs w:val="22"/>
        </w:rPr>
        <w:t xml:space="preserve"> </w:t>
      </w:r>
      <w:r w:rsidRPr="003F5D1F">
        <w:rPr>
          <w:sz w:val="22"/>
          <w:szCs w:val="22"/>
        </w:rPr>
        <w:t>esetleges elbontása vagy a Létesítménnyel összefüggő tevékenység felhagyása a Jelen Megállapodás automatikus</w:t>
      </w:r>
      <w:r w:rsidR="00957C5F" w:rsidRPr="003F5D1F">
        <w:rPr>
          <w:sz w:val="22"/>
          <w:szCs w:val="22"/>
        </w:rPr>
        <w:t xml:space="preserve"> megszűnését vonja maga után.</w:t>
      </w:r>
      <w:r w:rsidRPr="003F5D1F">
        <w:rPr>
          <w:sz w:val="22"/>
          <w:szCs w:val="22"/>
        </w:rPr>
        <w:t xml:space="preserve"> </w:t>
      </w:r>
      <w:r w:rsidR="0044407C" w:rsidRPr="003F5D1F">
        <w:rPr>
          <w:sz w:val="22"/>
          <w:szCs w:val="22"/>
        </w:rPr>
        <w:t xml:space="preserve">Az </w:t>
      </w:r>
      <w:r w:rsidR="00765B8B" w:rsidRPr="003F5D1F">
        <w:rPr>
          <w:color w:val="000000"/>
          <w:sz w:val="22"/>
          <w:szCs w:val="22"/>
        </w:rPr>
        <w:t>Engedélyes</w:t>
      </w:r>
      <w:r w:rsidR="00957C5F" w:rsidRPr="003F5D1F">
        <w:rPr>
          <w:sz w:val="22"/>
          <w:szCs w:val="22"/>
        </w:rPr>
        <w:t xml:space="preserve"> </w:t>
      </w:r>
      <w:r w:rsidRPr="003F5D1F">
        <w:rPr>
          <w:sz w:val="22"/>
          <w:szCs w:val="22"/>
        </w:rPr>
        <w:t xml:space="preserve">az igénybevétel esetleges megszűnését követően köteles az </w:t>
      </w:r>
      <w:r w:rsidR="009F5DDF">
        <w:rPr>
          <w:sz w:val="22"/>
          <w:szCs w:val="22"/>
        </w:rPr>
        <w:t>Ingatlan</w:t>
      </w:r>
      <w:r w:rsidRPr="003F5D1F">
        <w:rPr>
          <w:sz w:val="22"/>
          <w:szCs w:val="22"/>
        </w:rPr>
        <w:t xml:space="preserve"> igénybevétellel érintett részén saját költségén az eredeti állapotot helyreállítani.</w:t>
      </w:r>
    </w:p>
    <w:p w14:paraId="75E7609D" w14:textId="77777777" w:rsidR="00F13A9F" w:rsidRPr="003F5D1F" w:rsidRDefault="00F13A9F" w:rsidP="00D23BDB">
      <w:pPr>
        <w:pStyle w:val="Listaszerbekezds"/>
        <w:tabs>
          <w:tab w:val="left" w:pos="567"/>
        </w:tabs>
        <w:spacing w:line="276" w:lineRule="auto"/>
        <w:ind w:left="0"/>
        <w:jc w:val="both"/>
        <w:rPr>
          <w:sz w:val="22"/>
          <w:szCs w:val="22"/>
        </w:rPr>
      </w:pPr>
    </w:p>
    <w:p w14:paraId="75E7609E" w14:textId="2D528B1F" w:rsidR="00CF6B2F" w:rsidRPr="003F5D1F" w:rsidRDefault="00CF6B2F" w:rsidP="00D23BDB">
      <w:pPr>
        <w:pStyle w:val="Listaszerbekezds"/>
        <w:numPr>
          <w:ilvl w:val="0"/>
          <w:numId w:val="26"/>
        </w:numPr>
        <w:tabs>
          <w:tab w:val="left" w:pos="567"/>
        </w:tabs>
        <w:spacing w:line="276" w:lineRule="auto"/>
        <w:ind w:left="0" w:firstLine="0"/>
        <w:jc w:val="both"/>
        <w:rPr>
          <w:sz w:val="22"/>
          <w:szCs w:val="22"/>
        </w:rPr>
      </w:pPr>
      <w:r w:rsidRPr="003F5D1F">
        <w:rPr>
          <w:sz w:val="22"/>
          <w:szCs w:val="22"/>
        </w:rPr>
        <w:t>Jele</w:t>
      </w:r>
      <w:r w:rsidR="00957C5F" w:rsidRPr="003F5D1F">
        <w:rPr>
          <w:sz w:val="22"/>
          <w:szCs w:val="22"/>
        </w:rPr>
        <w:t>n M</w:t>
      </w:r>
      <w:r w:rsidRPr="003F5D1F">
        <w:rPr>
          <w:sz w:val="22"/>
          <w:szCs w:val="22"/>
        </w:rPr>
        <w:t xml:space="preserve">egállapodás </w:t>
      </w:r>
      <w:r w:rsidR="00CD7F67" w:rsidRPr="003F5D1F">
        <w:rPr>
          <w:sz w:val="22"/>
          <w:szCs w:val="22"/>
        </w:rPr>
        <w:t xml:space="preserve">ingatlan-nyilvántartási </w:t>
      </w:r>
      <w:r w:rsidRPr="003F5D1F">
        <w:rPr>
          <w:sz w:val="22"/>
          <w:szCs w:val="22"/>
        </w:rPr>
        <w:t>bejegyzésre nem jogosít.</w:t>
      </w:r>
    </w:p>
    <w:p w14:paraId="75E7609F" w14:textId="77777777" w:rsidR="00D13404" w:rsidRPr="003F5D1F" w:rsidRDefault="00D13404" w:rsidP="00D23BDB">
      <w:pPr>
        <w:pStyle w:val="Listaszerbekezds"/>
        <w:tabs>
          <w:tab w:val="left" w:pos="567"/>
        </w:tabs>
        <w:spacing w:line="276" w:lineRule="auto"/>
        <w:ind w:left="0"/>
        <w:jc w:val="both"/>
        <w:rPr>
          <w:sz w:val="22"/>
          <w:szCs w:val="22"/>
        </w:rPr>
      </w:pPr>
    </w:p>
    <w:p w14:paraId="75E760A0" w14:textId="79F76D48" w:rsidR="00D13404" w:rsidRPr="003F5D1F" w:rsidRDefault="001248AE" w:rsidP="00D23BDB">
      <w:pPr>
        <w:pStyle w:val="Listaszerbekezds"/>
        <w:numPr>
          <w:ilvl w:val="0"/>
          <w:numId w:val="26"/>
        </w:numPr>
        <w:tabs>
          <w:tab w:val="left" w:pos="567"/>
        </w:tabs>
        <w:spacing w:line="276" w:lineRule="auto"/>
        <w:ind w:left="0" w:firstLine="0"/>
        <w:jc w:val="both"/>
        <w:rPr>
          <w:sz w:val="22"/>
          <w:szCs w:val="22"/>
        </w:rPr>
      </w:pPr>
      <w:r w:rsidRPr="003F5D1F">
        <w:rPr>
          <w:sz w:val="22"/>
          <w:szCs w:val="22"/>
        </w:rPr>
        <w:t>A jelen M</w:t>
      </w:r>
      <w:r w:rsidR="00D13404" w:rsidRPr="003F5D1F">
        <w:rPr>
          <w:sz w:val="22"/>
          <w:szCs w:val="22"/>
        </w:rPr>
        <w:t>egállapodás bármely módosítása, kiegészítése csak írásban, valamennyi Fél aláírásával érvényes.</w:t>
      </w:r>
    </w:p>
    <w:p w14:paraId="38FC01AD" w14:textId="728E5F73" w:rsidR="007F0D48" w:rsidRPr="003F5D1F" w:rsidRDefault="00DD0CB5" w:rsidP="007F0D48">
      <w:pPr>
        <w:pStyle w:val="Listaszerbekezds"/>
        <w:numPr>
          <w:ilvl w:val="0"/>
          <w:numId w:val="26"/>
        </w:numPr>
        <w:tabs>
          <w:tab w:val="left" w:pos="567"/>
        </w:tabs>
        <w:spacing w:line="276" w:lineRule="auto"/>
        <w:ind w:left="0" w:firstLine="0"/>
        <w:jc w:val="both"/>
        <w:rPr>
          <w:sz w:val="22"/>
          <w:szCs w:val="22"/>
        </w:rPr>
      </w:pPr>
      <w:r w:rsidRPr="003F5D1F">
        <w:rPr>
          <w:sz w:val="22"/>
          <w:szCs w:val="22"/>
        </w:rPr>
        <w:t xml:space="preserve">Felek rögzítik, hogy a </w:t>
      </w:r>
      <w:r w:rsidR="00FE3272" w:rsidRPr="003F5D1F">
        <w:rPr>
          <w:sz w:val="22"/>
          <w:szCs w:val="22"/>
        </w:rPr>
        <w:t xml:space="preserve">jelen Megállapodás </w:t>
      </w:r>
      <w:r w:rsidRPr="003F5D1F">
        <w:rPr>
          <w:sz w:val="22"/>
          <w:szCs w:val="22"/>
        </w:rPr>
        <w:t xml:space="preserve">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 </w:t>
      </w:r>
    </w:p>
    <w:p w14:paraId="27FDC8B9" w14:textId="72B22967" w:rsidR="00DD0CB5" w:rsidRPr="003F5D1F" w:rsidRDefault="00DD0CB5" w:rsidP="007F0D48">
      <w:pPr>
        <w:tabs>
          <w:tab w:val="left" w:pos="3969"/>
        </w:tabs>
        <w:jc w:val="both"/>
        <w:rPr>
          <w:sz w:val="22"/>
          <w:szCs w:val="22"/>
        </w:rPr>
      </w:pPr>
      <w:r w:rsidRPr="003F5D1F">
        <w:rPr>
          <w:sz w:val="22"/>
          <w:szCs w:val="22"/>
        </w:rPr>
        <w:t xml:space="preserve">Felek rögzítik továbbá, hogy a </w:t>
      </w:r>
      <w:r w:rsidR="00FE3272" w:rsidRPr="003F5D1F">
        <w:rPr>
          <w:sz w:val="22"/>
          <w:szCs w:val="22"/>
        </w:rPr>
        <w:t xml:space="preserve">jelen Megállapodásba </w:t>
      </w:r>
      <w:r w:rsidRPr="003F5D1F">
        <w:rPr>
          <w:sz w:val="22"/>
          <w:szCs w:val="22"/>
        </w:rPr>
        <w:t xml:space="preserve">foglalt jogviszonyuk fennállása alatt személyes adatokat csak és kizárólag a </w:t>
      </w:r>
      <w:r w:rsidR="00FE3272" w:rsidRPr="003F5D1F">
        <w:rPr>
          <w:sz w:val="22"/>
          <w:szCs w:val="22"/>
        </w:rPr>
        <w:t xml:space="preserve">jelen Megállapodás </w:t>
      </w:r>
      <w:r w:rsidRPr="003F5D1F">
        <w:rPr>
          <w:sz w:val="22"/>
          <w:szCs w:val="22"/>
        </w:rPr>
        <w:t xml:space="preserve">teljesítéséhez szükséges mértékben kezelnek. Ez a korlátozás egyértelműen kiterjed a MÁV Zrt. Szerződésben feltüntetett munkavállalói, közreműködői, illetve teljesítési segédjei adataira is (név, szolgálati e-mail és telefonszám). Ezeket az adatokat a szerződő Felek bizalmasan kezelik. A MÁV Zrt. kizárólag a </w:t>
      </w:r>
      <w:r w:rsidR="00FE3272" w:rsidRPr="003F5D1F">
        <w:rPr>
          <w:sz w:val="22"/>
          <w:szCs w:val="22"/>
        </w:rPr>
        <w:t>jelen Megállapodás</w:t>
      </w:r>
      <w:r w:rsidRPr="003F5D1F">
        <w:rPr>
          <w:sz w:val="22"/>
          <w:szCs w:val="22"/>
        </w:rPr>
        <w:t xml:space="preserve"> teljesítése érdekében kizárólag azon munkavállalói, közreműködői, illetve teljesítési segédjei részére biztosít a szerződő Fél személyes adataihoz hozzáférést, akik részére ez indokolt és munkakörük ellátásához vagy tevékenységük kifejtéséhez az feltétlenül szükséges. Felek rögzítik, hogy harmadik felek részére ezeket az adatokat kizárólag az Infotv. keretei között tehetik hozzáférhetővé. </w:t>
      </w:r>
    </w:p>
    <w:p w14:paraId="78713993" w14:textId="06FD7E8E" w:rsidR="00DD0CB5" w:rsidRPr="003F5D1F" w:rsidRDefault="00DD0CB5" w:rsidP="007F0D48">
      <w:pPr>
        <w:tabs>
          <w:tab w:val="left" w:pos="3969"/>
        </w:tabs>
        <w:jc w:val="both"/>
        <w:rPr>
          <w:sz w:val="22"/>
          <w:szCs w:val="22"/>
        </w:rPr>
      </w:pPr>
      <w:r w:rsidRPr="003F5D1F">
        <w:rPr>
          <w:sz w:val="22"/>
          <w:szCs w:val="22"/>
        </w:rPr>
        <w:t xml:space="preserve">Felek egybehangzóan rögzítik, hogy a GDPR 5. cikk (1) bekezdés b) pontja, valamint a 6. cikk (1) bekezdés b) pontja alapján kifejezetten jogszerűnek tekintik mindazon személyes adatok másik Fél általi kezelését, amely a </w:t>
      </w:r>
      <w:r w:rsidR="00FE3272" w:rsidRPr="003F5D1F">
        <w:rPr>
          <w:sz w:val="22"/>
          <w:szCs w:val="22"/>
        </w:rPr>
        <w:t>jelen Megállapodásba</w:t>
      </w:r>
      <w:r w:rsidRPr="003F5D1F">
        <w:rPr>
          <w:sz w:val="22"/>
          <w:szCs w:val="22"/>
        </w:rPr>
        <w:t xml:space="preserve">n foglalt jogosultságok és kötelezettségek teljesítése érdekében és az ahhoz szükséges mértékben indokolt. </w:t>
      </w:r>
    </w:p>
    <w:p w14:paraId="75E760A1" w14:textId="77777777" w:rsidR="006F5764" w:rsidRPr="003F5D1F" w:rsidRDefault="006F5764" w:rsidP="00D23BDB">
      <w:pPr>
        <w:pStyle w:val="Listaszerbekezds"/>
        <w:spacing w:line="276" w:lineRule="auto"/>
        <w:rPr>
          <w:sz w:val="22"/>
          <w:szCs w:val="22"/>
        </w:rPr>
      </w:pPr>
    </w:p>
    <w:p w14:paraId="75E760A2" w14:textId="77777777" w:rsidR="00F13A9F" w:rsidRPr="003F5D1F" w:rsidRDefault="00F13A9F" w:rsidP="00D23BDB">
      <w:pPr>
        <w:pStyle w:val="Listaszerbekezds"/>
        <w:numPr>
          <w:ilvl w:val="0"/>
          <w:numId w:val="26"/>
        </w:numPr>
        <w:tabs>
          <w:tab w:val="left" w:pos="709"/>
        </w:tabs>
        <w:spacing w:line="276" w:lineRule="auto"/>
        <w:ind w:left="0" w:firstLine="0"/>
        <w:jc w:val="both"/>
        <w:rPr>
          <w:sz w:val="22"/>
          <w:szCs w:val="22"/>
        </w:rPr>
      </w:pPr>
      <w:r w:rsidRPr="003F5D1F">
        <w:rPr>
          <w:sz w:val="22"/>
          <w:szCs w:val="22"/>
        </w:rPr>
        <w:t>Felek a jelen Megállapodásban nem, vagy nem kellő részletességgel szabályozott kérdések tekintetében jelen Megállapodás rendelkezéseiben szereplő jogszabályok, illetve a Ptk.-ban</w:t>
      </w:r>
      <w:r w:rsidR="000C69D7" w:rsidRPr="003F5D1F">
        <w:rPr>
          <w:sz w:val="22"/>
          <w:szCs w:val="22"/>
        </w:rPr>
        <w:t xml:space="preserve">, </w:t>
      </w:r>
      <w:r w:rsidRPr="003F5D1F">
        <w:rPr>
          <w:sz w:val="22"/>
          <w:szCs w:val="22"/>
        </w:rPr>
        <w:t xml:space="preserve">valamint az egyéb vonatkozó magyar jogszabályokban foglaltakat tekintik irányadónak. A Felek megállapodnak, hogy </w:t>
      </w:r>
      <w:r w:rsidRPr="003F5D1F">
        <w:rPr>
          <w:sz w:val="22"/>
          <w:szCs w:val="22"/>
        </w:rPr>
        <w:lastRenderedPageBreak/>
        <w:t>jelen Megállapodásra a magyar jogot kell alkalmazni és a közöttük felmerülő vitás kérdéseket elsősorban tárgyalásos úton rendezik.</w:t>
      </w:r>
    </w:p>
    <w:p w14:paraId="75E760A4" w14:textId="34AE55DE" w:rsidR="00D13404" w:rsidRPr="003F5D1F" w:rsidRDefault="001248AE" w:rsidP="00D23BDB">
      <w:pPr>
        <w:pStyle w:val="Listaszerbekezds"/>
        <w:numPr>
          <w:ilvl w:val="0"/>
          <w:numId w:val="26"/>
        </w:numPr>
        <w:tabs>
          <w:tab w:val="left" w:pos="567"/>
        </w:tabs>
        <w:spacing w:line="276" w:lineRule="auto"/>
        <w:ind w:left="0" w:firstLine="0"/>
        <w:jc w:val="both"/>
        <w:rPr>
          <w:sz w:val="22"/>
          <w:szCs w:val="22"/>
        </w:rPr>
      </w:pPr>
      <w:r w:rsidRPr="003F5D1F">
        <w:rPr>
          <w:sz w:val="22"/>
          <w:szCs w:val="22"/>
        </w:rPr>
        <w:t>A jelen M</w:t>
      </w:r>
      <w:r w:rsidR="00D13404" w:rsidRPr="003F5D1F">
        <w:rPr>
          <w:sz w:val="22"/>
          <w:szCs w:val="22"/>
        </w:rPr>
        <w:t xml:space="preserve">egállapodás </w:t>
      </w:r>
      <w:r w:rsidR="00F174D1" w:rsidRPr="003F5D1F">
        <w:rPr>
          <w:sz w:val="22"/>
          <w:szCs w:val="22"/>
        </w:rPr>
        <w:t>7</w:t>
      </w:r>
      <w:r w:rsidR="008C47FB" w:rsidRPr="003F5D1F">
        <w:rPr>
          <w:sz w:val="22"/>
          <w:szCs w:val="22"/>
        </w:rPr>
        <w:t xml:space="preserve"> (</w:t>
      </w:r>
      <w:r w:rsidR="00F174D1" w:rsidRPr="003F5D1F">
        <w:rPr>
          <w:sz w:val="22"/>
          <w:szCs w:val="22"/>
        </w:rPr>
        <w:t>hét</w:t>
      </w:r>
      <w:r w:rsidR="008C47FB" w:rsidRPr="003F5D1F">
        <w:rPr>
          <w:sz w:val="22"/>
          <w:szCs w:val="22"/>
        </w:rPr>
        <w:t>)</w:t>
      </w:r>
      <w:r w:rsidR="00631862" w:rsidRPr="003F5D1F">
        <w:rPr>
          <w:sz w:val="22"/>
          <w:szCs w:val="22"/>
        </w:rPr>
        <w:t xml:space="preserve"> számozott oldalból áll</w:t>
      </w:r>
      <w:r w:rsidR="00046293" w:rsidRPr="003F5D1F">
        <w:rPr>
          <w:sz w:val="22"/>
          <w:szCs w:val="22"/>
        </w:rPr>
        <w:t>,</w:t>
      </w:r>
      <w:r w:rsidR="00631862" w:rsidRPr="003F5D1F">
        <w:rPr>
          <w:sz w:val="22"/>
          <w:szCs w:val="22"/>
        </w:rPr>
        <w:t xml:space="preserve"> és </w:t>
      </w:r>
      <w:r w:rsidR="00A31D8B" w:rsidRPr="003F5D1F">
        <w:rPr>
          <w:sz w:val="22"/>
          <w:szCs w:val="22"/>
        </w:rPr>
        <w:t>4 (négy)</w:t>
      </w:r>
      <w:r w:rsidR="00964069" w:rsidRPr="003F5D1F">
        <w:rPr>
          <w:sz w:val="22"/>
          <w:szCs w:val="22"/>
        </w:rPr>
        <w:t xml:space="preserve"> </w:t>
      </w:r>
      <w:r w:rsidR="00D13404" w:rsidRPr="003F5D1F">
        <w:rPr>
          <w:sz w:val="22"/>
          <w:szCs w:val="22"/>
        </w:rPr>
        <w:t>eredeti, egymással tartalmilag és formailag mindenben megegyező példányban készült, melyet Felek elolvastak, közösen értelmeztek, és mint akaratukkal mindenben megegyezőt, jóváhagyólag írják alá.</w:t>
      </w:r>
    </w:p>
    <w:p w14:paraId="4F31BE9D" w14:textId="77777777" w:rsidR="00E72855" w:rsidRPr="003F5D1F" w:rsidRDefault="00E72855" w:rsidP="00D23BDB">
      <w:pPr>
        <w:pStyle w:val="Listaszerbekezds"/>
        <w:tabs>
          <w:tab w:val="left" w:pos="567"/>
        </w:tabs>
        <w:spacing w:line="276" w:lineRule="auto"/>
        <w:ind w:left="0"/>
        <w:jc w:val="both"/>
        <w:rPr>
          <w:sz w:val="22"/>
          <w:szCs w:val="22"/>
        </w:rPr>
      </w:pPr>
    </w:p>
    <w:p w14:paraId="75E760A6" w14:textId="3450132C" w:rsidR="00D13404" w:rsidRPr="003F5D1F" w:rsidRDefault="00556D8F" w:rsidP="00D23BDB">
      <w:pPr>
        <w:pStyle w:val="Listaszerbekezds"/>
        <w:numPr>
          <w:ilvl w:val="0"/>
          <w:numId w:val="26"/>
        </w:numPr>
        <w:tabs>
          <w:tab w:val="left" w:pos="567"/>
        </w:tabs>
        <w:spacing w:line="276" w:lineRule="auto"/>
        <w:ind w:left="0" w:firstLine="0"/>
        <w:jc w:val="both"/>
        <w:rPr>
          <w:sz w:val="22"/>
          <w:szCs w:val="22"/>
        </w:rPr>
      </w:pPr>
      <w:r w:rsidRPr="003F5D1F">
        <w:rPr>
          <w:sz w:val="22"/>
          <w:szCs w:val="22"/>
        </w:rPr>
        <w:t xml:space="preserve">Jelen </w:t>
      </w:r>
      <w:r w:rsidR="00957C5F" w:rsidRPr="003F5D1F">
        <w:rPr>
          <w:sz w:val="22"/>
          <w:szCs w:val="22"/>
        </w:rPr>
        <w:t>M</w:t>
      </w:r>
      <w:r w:rsidR="00D13404" w:rsidRPr="003F5D1F">
        <w:rPr>
          <w:sz w:val="22"/>
          <w:szCs w:val="22"/>
        </w:rPr>
        <w:t xml:space="preserve">egállapodásból </w:t>
      </w:r>
      <w:r w:rsidR="00957C5F" w:rsidRPr="003F5D1F">
        <w:rPr>
          <w:sz w:val="22"/>
          <w:szCs w:val="22"/>
        </w:rPr>
        <w:t xml:space="preserve">2 </w:t>
      </w:r>
      <w:r w:rsidR="00A31D8B" w:rsidRPr="003F5D1F">
        <w:rPr>
          <w:sz w:val="22"/>
          <w:szCs w:val="22"/>
        </w:rPr>
        <w:t xml:space="preserve">(kettő) </w:t>
      </w:r>
      <w:r w:rsidR="00957C5F" w:rsidRPr="003F5D1F">
        <w:rPr>
          <w:sz w:val="22"/>
          <w:szCs w:val="22"/>
        </w:rPr>
        <w:t xml:space="preserve">példány </w:t>
      </w:r>
      <w:r w:rsidR="00765B8B" w:rsidRPr="003F5D1F">
        <w:rPr>
          <w:color w:val="000000"/>
          <w:sz w:val="22"/>
          <w:szCs w:val="22"/>
        </w:rPr>
        <w:t>Engedélyes</w:t>
      </w:r>
      <w:r w:rsidR="00957C5F" w:rsidRPr="003F5D1F">
        <w:rPr>
          <w:color w:val="000000"/>
          <w:sz w:val="22"/>
          <w:szCs w:val="22"/>
        </w:rPr>
        <w:t>t</w:t>
      </w:r>
      <w:r w:rsidR="00D13404" w:rsidRPr="003F5D1F">
        <w:rPr>
          <w:sz w:val="22"/>
          <w:szCs w:val="22"/>
        </w:rPr>
        <w:t xml:space="preserve">, </w:t>
      </w:r>
      <w:r w:rsidR="0050789D" w:rsidRPr="003F5D1F">
        <w:rPr>
          <w:sz w:val="22"/>
          <w:szCs w:val="22"/>
        </w:rPr>
        <w:t>2</w:t>
      </w:r>
      <w:r w:rsidR="00D13404" w:rsidRPr="003F5D1F">
        <w:rPr>
          <w:sz w:val="22"/>
          <w:szCs w:val="22"/>
        </w:rPr>
        <w:t xml:space="preserve"> </w:t>
      </w:r>
      <w:r w:rsidR="00A31D8B" w:rsidRPr="003F5D1F">
        <w:rPr>
          <w:sz w:val="22"/>
          <w:szCs w:val="22"/>
        </w:rPr>
        <w:t xml:space="preserve">(kettő) </w:t>
      </w:r>
      <w:r w:rsidR="00D13404" w:rsidRPr="003F5D1F">
        <w:rPr>
          <w:sz w:val="22"/>
          <w:szCs w:val="22"/>
        </w:rPr>
        <w:t xml:space="preserve">példány a </w:t>
      </w:r>
      <w:r w:rsidR="00FD1C52" w:rsidRPr="003F5D1F">
        <w:rPr>
          <w:sz w:val="22"/>
          <w:szCs w:val="22"/>
        </w:rPr>
        <w:t>MÁV Zrt</w:t>
      </w:r>
      <w:r w:rsidR="00B86183" w:rsidRPr="003F5D1F">
        <w:rPr>
          <w:sz w:val="22"/>
          <w:szCs w:val="22"/>
        </w:rPr>
        <w:t>.</w:t>
      </w:r>
      <w:r w:rsidR="00FD1C52" w:rsidRPr="003F5D1F">
        <w:rPr>
          <w:sz w:val="22"/>
          <w:szCs w:val="22"/>
        </w:rPr>
        <w:t>-t</w:t>
      </w:r>
      <w:r w:rsidR="00D13404" w:rsidRPr="003F5D1F">
        <w:rPr>
          <w:sz w:val="22"/>
          <w:szCs w:val="22"/>
        </w:rPr>
        <w:t xml:space="preserve"> illeti meg.</w:t>
      </w:r>
    </w:p>
    <w:p w14:paraId="2ED2D2E2" w14:textId="1AD60AC5" w:rsidR="00BC21E7" w:rsidRPr="003F5D1F" w:rsidRDefault="00BC21E7" w:rsidP="003A798A">
      <w:pPr>
        <w:pStyle w:val="Listaszerbekezds"/>
        <w:tabs>
          <w:tab w:val="left" w:pos="567"/>
        </w:tabs>
        <w:spacing w:line="276" w:lineRule="auto"/>
        <w:ind w:left="0"/>
        <w:jc w:val="both"/>
        <w:rPr>
          <w:sz w:val="22"/>
          <w:szCs w:val="22"/>
        </w:rPr>
      </w:pPr>
    </w:p>
    <w:p w14:paraId="51652DFB" w14:textId="77777777" w:rsidR="00F52EB8" w:rsidRPr="003F5D1F" w:rsidRDefault="00F52EB8" w:rsidP="00FF06D3">
      <w:pPr>
        <w:spacing w:line="276" w:lineRule="auto"/>
        <w:jc w:val="both"/>
        <w:rPr>
          <w:sz w:val="22"/>
          <w:szCs w:val="22"/>
          <w:u w:val="single"/>
        </w:rPr>
      </w:pPr>
      <w:r w:rsidRPr="003F5D1F">
        <w:rPr>
          <w:sz w:val="22"/>
          <w:szCs w:val="22"/>
          <w:u w:val="single"/>
        </w:rPr>
        <w:t>Mellékletek:</w:t>
      </w:r>
    </w:p>
    <w:p w14:paraId="31A1CF0D" w14:textId="5928476C" w:rsidR="00F52EB8" w:rsidRPr="003F5D1F" w:rsidRDefault="005E7BC0" w:rsidP="00F52EB8">
      <w:pPr>
        <w:numPr>
          <w:ilvl w:val="0"/>
          <w:numId w:val="29"/>
        </w:numPr>
        <w:spacing w:line="276" w:lineRule="auto"/>
        <w:jc w:val="both"/>
        <w:rPr>
          <w:sz w:val="22"/>
          <w:szCs w:val="22"/>
        </w:rPr>
      </w:pPr>
      <w:r>
        <w:rPr>
          <w:sz w:val="22"/>
          <w:szCs w:val="22"/>
        </w:rPr>
        <w:t>KV-III-306</w:t>
      </w:r>
      <w:r w:rsidR="00F52EB8" w:rsidRPr="003F5D1F">
        <w:rPr>
          <w:sz w:val="22"/>
          <w:szCs w:val="22"/>
        </w:rPr>
        <w:t xml:space="preserve"> rajzszámú helyszínrajz</w:t>
      </w:r>
    </w:p>
    <w:p w14:paraId="2790E989" w14:textId="5E32F860" w:rsidR="00F52EB8" w:rsidRPr="003F5D1F" w:rsidRDefault="00F52EB8" w:rsidP="00F52EB8">
      <w:pPr>
        <w:numPr>
          <w:ilvl w:val="0"/>
          <w:numId w:val="29"/>
        </w:numPr>
        <w:spacing w:line="276" w:lineRule="auto"/>
        <w:jc w:val="both"/>
        <w:rPr>
          <w:sz w:val="22"/>
          <w:szCs w:val="22"/>
        </w:rPr>
      </w:pPr>
      <w:r w:rsidRPr="003F5D1F">
        <w:rPr>
          <w:bCs/>
          <w:sz w:val="22"/>
          <w:szCs w:val="22"/>
        </w:rPr>
        <w:t xml:space="preserve">MÁV Zrt. Pályavasúti Területi Igazgatóság </w:t>
      </w:r>
      <w:r w:rsidR="008B1783">
        <w:rPr>
          <w:bCs/>
          <w:sz w:val="22"/>
          <w:szCs w:val="22"/>
        </w:rPr>
        <w:t>Budapest 11945-4</w:t>
      </w:r>
      <w:r w:rsidR="00D016CC" w:rsidRPr="003F5D1F">
        <w:rPr>
          <w:sz w:val="22"/>
          <w:szCs w:val="22"/>
        </w:rPr>
        <w:t>/2023</w:t>
      </w:r>
      <w:r w:rsidR="00A45E8B" w:rsidRPr="003F5D1F">
        <w:rPr>
          <w:sz w:val="22"/>
          <w:szCs w:val="22"/>
        </w:rPr>
        <w:t xml:space="preserve">/MAV </w:t>
      </w:r>
      <w:r w:rsidRPr="003F5D1F">
        <w:rPr>
          <w:sz w:val="22"/>
          <w:szCs w:val="22"/>
        </w:rPr>
        <w:t>számú hozzájárulása</w:t>
      </w:r>
    </w:p>
    <w:p w14:paraId="7D5BEF01" w14:textId="227B6F54" w:rsidR="00F52EB8" w:rsidRPr="003F5D1F" w:rsidRDefault="00F52EB8" w:rsidP="00F52EB8">
      <w:pPr>
        <w:numPr>
          <w:ilvl w:val="0"/>
          <w:numId w:val="29"/>
        </w:numPr>
        <w:spacing w:line="276" w:lineRule="auto"/>
        <w:jc w:val="both"/>
        <w:rPr>
          <w:sz w:val="22"/>
          <w:szCs w:val="22"/>
        </w:rPr>
      </w:pPr>
      <w:r w:rsidRPr="003F5D1F">
        <w:rPr>
          <w:bCs/>
          <w:sz w:val="22"/>
          <w:szCs w:val="22"/>
        </w:rPr>
        <w:t xml:space="preserve">MÁV Zrt. Infrastruktúra Fejlesztési Igazgatóság Döntés Előkészítési Osztály </w:t>
      </w:r>
      <w:r w:rsidR="008B1783">
        <w:rPr>
          <w:bCs/>
          <w:sz w:val="22"/>
          <w:szCs w:val="22"/>
        </w:rPr>
        <w:t>11945</w:t>
      </w:r>
      <w:r w:rsidR="00D016CC" w:rsidRPr="003F5D1F">
        <w:rPr>
          <w:bCs/>
          <w:sz w:val="22"/>
          <w:szCs w:val="22"/>
        </w:rPr>
        <w:t>-</w:t>
      </w:r>
      <w:r w:rsidR="008B1783">
        <w:rPr>
          <w:bCs/>
          <w:sz w:val="22"/>
          <w:szCs w:val="22"/>
        </w:rPr>
        <w:t>1</w:t>
      </w:r>
      <w:r w:rsidR="0092184F" w:rsidRPr="003F5D1F">
        <w:rPr>
          <w:bCs/>
          <w:sz w:val="22"/>
          <w:szCs w:val="22"/>
        </w:rPr>
        <w:t>/2023</w:t>
      </w:r>
      <w:r w:rsidRPr="003F5D1F">
        <w:rPr>
          <w:bCs/>
          <w:sz w:val="22"/>
          <w:szCs w:val="22"/>
        </w:rPr>
        <w:t xml:space="preserve">/MAV számú </w:t>
      </w:r>
      <w:r w:rsidRPr="003F5D1F">
        <w:rPr>
          <w:sz w:val="22"/>
          <w:szCs w:val="22"/>
        </w:rPr>
        <w:t>hozzájárulása</w:t>
      </w:r>
    </w:p>
    <w:p w14:paraId="58206F8C" w14:textId="746ABA96" w:rsidR="0092184F" w:rsidRPr="00C415F0" w:rsidRDefault="0092184F" w:rsidP="0092184F">
      <w:pPr>
        <w:numPr>
          <w:ilvl w:val="0"/>
          <w:numId w:val="29"/>
        </w:numPr>
        <w:jc w:val="both"/>
        <w:rPr>
          <w:bCs/>
          <w:sz w:val="22"/>
          <w:szCs w:val="22"/>
        </w:rPr>
      </w:pPr>
      <w:r w:rsidRPr="00C415F0">
        <w:rPr>
          <w:bCs/>
          <w:sz w:val="22"/>
          <w:szCs w:val="22"/>
        </w:rPr>
        <w:t xml:space="preserve">MÁV Zrt. Környezetvédelem, Energetika és Minőségirányítás </w:t>
      </w:r>
      <w:r w:rsidR="008B1783">
        <w:rPr>
          <w:bCs/>
          <w:sz w:val="22"/>
          <w:szCs w:val="22"/>
        </w:rPr>
        <w:t>11945-5</w:t>
      </w:r>
      <w:r w:rsidRPr="00C415F0">
        <w:rPr>
          <w:bCs/>
          <w:sz w:val="22"/>
          <w:szCs w:val="22"/>
        </w:rPr>
        <w:t xml:space="preserve">/2023/MAV </w:t>
      </w:r>
      <w:r w:rsidRPr="003F5D1F">
        <w:rPr>
          <w:bCs/>
          <w:sz w:val="22"/>
          <w:szCs w:val="22"/>
        </w:rPr>
        <w:t>számú</w:t>
      </w:r>
      <w:r w:rsidRPr="00C415F0">
        <w:rPr>
          <w:bCs/>
          <w:sz w:val="22"/>
          <w:szCs w:val="22"/>
        </w:rPr>
        <w:t xml:space="preserve"> nyilatkozata</w:t>
      </w:r>
    </w:p>
    <w:p w14:paraId="5AA2108D" w14:textId="77777777" w:rsidR="0092184F" w:rsidRPr="003F5D1F" w:rsidRDefault="0092184F" w:rsidP="00C415F0">
      <w:pPr>
        <w:spacing w:line="276" w:lineRule="auto"/>
        <w:jc w:val="both"/>
        <w:rPr>
          <w:sz w:val="22"/>
          <w:szCs w:val="22"/>
        </w:rPr>
      </w:pPr>
    </w:p>
    <w:p w14:paraId="75E760AD" w14:textId="77F02136" w:rsidR="00704BB3" w:rsidRPr="003F5D1F" w:rsidRDefault="00704BB3" w:rsidP="00D23BDB">
      <w:pPr>
        <w:spacing w:line="276" w:lineRule="auto"/>
        <w:jc w:val="both"/>
        <w:rPr>
          <w:sz w:val="22"/>
          <w:szCs w:val="22"/>
        </w:rPr>
      </w:pPr>
      <w:r w:rsidRPr="003F5D1F">
        <w:rPr>
          <w:sz w:val="22"/>
          <w:szCs w:val="22"/>
        </w:rPr>
        <w:t xml:space="preserve">Budapest, </w:t>
      </w:r>
      <w:ins w:id="16" w:author="Mayer István" w:date="2024-05-07T11:34:00Z">
        <w:r w:rsidR="00190390">
          <w:rPr>
            <w:sz w:val="22"/>
            <w:szCs w:val="22"/>
          </w:rPr>
          <w:t>2024.</w:t>
        </w:r>
      </w:ins>
      <w:r w:rsidRPr="003F5D1F">
        <w:rPr>
          <w:sz w:val="22"/>
          <w:szCs w:val="22"/>
        </w:rPr>
        <w:t>…………………………..</w:t>
      </w:r>
      <w:r w:rsidRPr="003F5D1F">
        <w:rPr>
          <w:sz w:val="22"/>
          <w:szCs w:val="22"/>
        </w:rPr>
        <w:tab/>
      </w:r>
      <w:r w:rsidRPr="003F5D1F">
        <w:rPr>
          <w:sz w:val="22"/>
          <w:szCs w:val="22"/>
        </w:rPr>
        <w:tab/>
      </w:r>
      <w:r w:rsidRPr="003F5D1F">
        <w:rPr>
          <w:sz w:val="22"/>
          <w:szCs w:val="22"/>
        </w:rPr>
        <w:tab/>
      </w:r>
    </w:p>
    <w:p w14:paraId="75E760B0" w14:textId="77777777" w:rsidR="005901FE" w:rsidRPr="003F5D1F" w:rsidRDefault="005901FE" w:rsidP="00D23BDB">
      <w:pPr>
        <w:spacing w:line="276" w:lineRule="auto"/>
        <w:jc w:val="both"/>
        <w:rPr>
          <w:sz w:val="22"/>
          <w:szCs w:val="22"/>
        </w:rPr>
        <w:sectPr w:rsidR="005901FE" w:rsidRPr="003F5D1F" w:rsidSect="000D76BD">
          <w:headerReference w:type="even" r:id="rId13"/>
          <w:headerReference w:type="default" r:id="rId14"/>
          <w:footerReference w:type="default" r:id="rId15"/>
          <w:headerReference w:type="first" r:id="rId16"/>
          <w:footerReference w:type="first" r:id="rId17"/>
          <w:type w:val="continuous"/>
          <w:pgSz w:w="11906" w:h="16838"/>
          <w:pgMar w:top="1304" w:right="1247" w:bottom="1191" w:left="1247" w:header="680" w:footer="567" w:gutter="0"/>
          <w:cols w:space="708"/>
          <w:docGrid w:linePitch="360"/>
        </w:sectPr>
      </w:pPr>
    </w:p>
    <w:p w14:paraId="1F48C3B2" w14:textId="46BDA03C" w:rsidR="007F0D48" w:rsidRDefault="007F0D48" w:rsidP="00D23BDB">
      <w:pPr>
        <w:spacing w:line="276" w:lineRule="auto"/>
        <w:rPr>
          <w:sz w:val="22"/>
          <w:szCs w:val="22"/>
        </w:rPr>
      </w:pPr>
    </w:p>
    <w:p w14:paraId="73B8F4B6" w14:textId="77777777" w:rsidR="002A26AF" w:rsidRPr="003F5D1F" w:rsidRDefault="002A26AF" w:rsidP="00D23BDB">
      <w:pPr>
        <w:spacing w:line="276" w:lineRule="auto"/>
        <w:rPr>
          <w:sz w:val="22"/>
          <w:szCs w:val="22"/>
        </w:rPr>
      </w:pPr>
    </w:p>
    <w:p w14:paraId="75E760B3" w14:textId="77777777" w:rsidR="005901FE" w:rsidRPr="003F5D1F" w:rsidRDefault="005901FE" w:rsidP="00D23BDB">
      <w:pPr>
        <w:spacing w:line="276" w:lineRule="auto"/>
        <w:rPr>
          <w:sz w:val="22"/>
          <w:szCs w:val="22"/>
        </w:rPr>
        <w:sectPr w:rsidR="005901FE" w:rsidRPr="003F5D1F" w:rsidSect="000D76BD">
          <w:headerReference w:type="even" r:id="rId18"/>
          <w:headerReference w:type="default" r:id="rId19"/>
          <w:footerReference w:type="default" r:id="rId20"/>
          <w:headerReference w:type="first" r:id="rId21"/>
          <w:type w:val="continuous"/>
          <w:pgSz w:w="11906" w:h="16838"/>
          <w:pgMar w:top="1304" w:right="1247" w:bottom="1191" w:left="1247" w:header="709" w:footer="315" w:gutter="0"/>
          <w:cols w:space="708"/>
          <w:docGrid w:linePitch="360"/>
        </w:sectPr>
      </w:pPr>
    </w:p>
    <w:p w14:paraId="6D8224BB" w14:textId="77777777" w:rsidR="004201B5" w:rsidRPr="003F5D1F" w:rsidRDefault="004201B5" w:rsidP="004201B5">
      <w:pPr>
        <w:spacing w:line="276" w:lineRule="auto"/>
        <w:jc w:val="center"/>
        <w:rPr>
          <w:sz w:val="22"/>
          <w:szCs w:val="22"/>
        </w:rPr>
      </w:pPr>
      <w:r w:rsidRPr="003F5D1F">
        <w:rPr>
          <w:sz w:val="22"/>
          <w:szCs w:val="22"/>
        </w:rPr>
        <w:t>…………………………..</w:t>
      </w:r>
    </w:p>
    <w:p w14:paraId="34C7FA11" w14:textId="77777777" w:rsidR="004201B5" w:rsidRPr="003F5D1F" w:rsidRDefault="004201B5" w:rsidP="004201B5">
      <w:pPr>
        <w:tabs>
          <w:tab w:val="center" w:pos="2219"/>
        </w:tabs>
        <w:spacing w:line="276" w:lineRule="auto"/>
        <w:jc w:val="center"/>
        <w:rPr>
          <w:sz w:val="22"/>
          <w:szCs w:val="22"/>
        </w:rPr>
      </w:pPr>
      <w:r w:rsidRPr="003F5D1F">
        <w:rPr>
          <w:sz w:val="22"/>
          <w:szCs w:val="22"/>
        </w:rPr>
        <w:t>MÁV Zrt. képviseletében</w:t>
      </w:r>
    </w:p>
    <w:p w14:paraId="04FADC86" w14:textId="77777777" w:rsidR="00E77C97" w:rsidRPr="00190390" w:rsidRDefault="005045E5" w:rsidP="004201B5">
      <w:pPr>
        <w:tabs>
          <w:tab w:val="center" w:pos="2219"/>
        </w:tabs>
        <w:spacing w:line="276" w:lineRule="auto"/>
        <w:jc w:val="center"/>
        <w:rPr>
          <w:b/>
          <w:bCs/>
          <w:sz w:val="22"/>
          <w:szCs w:val="22"/>
          <w:rPrChange w:id="17" w:author="Mayer István" w:date="2024-05-07T11:34:00Z">
            <w:rPr>
              <w:bCs/>
              <w:sz w:val="22"/>
              <w:szCs w:val="22"/>
            </w:rPr>
          </w:rPrChange>
        </w:rPr>
      </w:pPr>
      <w:r w:rsidRPr="00190390">
        <w:rPr>
          <w:b/>
          <w:bCs/>
          <w:sz w:val="22"/>
          <w:szCs w:val="22"/>
          <w:rPrChange w:id="18" w:author="Mayer István" w:date="2024-05-07T11:34:00Z">
            <w:rPr>
              <w:bCs/>
              <w:sz w:val="22"/>
              <w:szCs w:val="22"/>
            </w:rPr>
          </w:rPrChange>
        </w:rPr>
        <w:t xml:space="preserve">Nagy Andrea </w:t>
      </w:r>
    </w:p>
    <w:p w14:paraId="31FB0B4B" w14:textId="7542210D" w:rsidR="005045E5" w:rsidRDefault="005045E5" w:rsidP="004201B5">
      <w:pPr>
        <w:tabs>
          <w:tab w:val="center" w:pos="2219"/>
        </w:tabs>
        <w:spacing w:line="276" w:lineRule="auto"/>
        <w:jc w:val="center"/>
        <w:rPr>
          <w:bCs/>
          <w:sz w:val="22"/>
          <w:szCs w:val="22"/>
        </w:rPr>
      </w:pPr>
      <w:r w:rsidRPr="005045E5">
        <w:rPr>
          <w:bCs/>
          <w:sz w:val="22"/>
          <w:szCs w:val="22"/>
        </w:rPr>
        <w:t>pályavasúti ingatlangazdálkodási és fenntartási igazgató</w:t>
      </w:r>
      <w:r>
        <w:rPr>
          <w:bCs/>
          <w:sz w:val="22"/>
          <w:szCs w:val="22"/>
        </w:rPr>
        <w:t>-</w:t>
      </w:r>
      <w:r w:rsidRPr="005045E5">
        <w:rPr>
          <w:bCs/>
          <w:sz w:val="22"/>
          <w:szCs w:val="22"/>
        </w:rPr>
        <w:t>helyettes</w:t>
      </w:r>
      <w:r w:rsidRPr="005045E5" w:rsidDel="005045E5">
        <w:rPr>
          <w:bCs/>
          <w:sz w:val="22"/>
          <w:szCs w:val="22"/>
        </w:rPr>
        <w:t xml:space="preserve"> </w:t>
      </w:r>
    </w:p>
    <w:p w14:paraId="53A3C005" w14:textId="4B055C86" w:rsidR="004201B5" w:rsidRPr="003F5D1F" w:rsidRDefault="004201B5" w:rsidP="004201B5">
      <w:pPr>
        <w:tabs>
          <w:tab w:val="center" w:pos="2219"/>
        </w:tabs>
        <w:spacing w:line="276" w:lineRule="auto"/>
        <w:jc w:val="center"/>
        <w:rPr>
          <w:bCs/>
          <w:sz w:val="22"/>
          <w:szCs w:val="22"/>
        </w:rPr>
      </w:pPr>
    </w:p>
    <w:p w14:paraId="75E760B4" w14:textId="03349A20" w:rsidR="00544ED0" w:rsidRPr="003F5D1F" w:rsidRDefault="00544ED0" w:rsidP="00D23BDB">
      <w:pPr>
        <w:spacing w:line="276" w:lineRule="auto"/>
        <w:jc w:val="center"/>
        <w:rPr>
          <w:sz w:val="22"/>
          <w:szCs w:val="22"/>
        </w:rPr>
      </w:pPr>
      <w:r w:rsidRPr="003F5D1F">
        <w:rPr>
          <w:sz w:val="22"/>
          <w:szCs w:val="22"/>
        </w:rPr>
        <w:t>…………………………..……….</w:t>
      </w:r>
    </w:p>
    <w:p w14:paraId="75E760B5" w14:textId="0BA30009" w:rsidR="00544ED0" w:rsidRPr="003F5D1F" w:rsidRDefault="0050789D" w:rsidP="00D23BDB">
      <w:pPr>
        <w:spacing w:line="276" w:lineRule="auto"/>
        <w:jc w:val="center"/>
        <w:rPr>
          <w:sz w:val="22"/>
          <w:szCs w:val="22"/>
        </w:rPr>
      </w:pPr>
      <w:r w:rsidRPr="003F5D1F">
        <w:rPr>
          <w:sz w:val="22"/>
          <w:szCs w:val="22"/>
        </w:rPr>
        <w:t xml:space="preserve">MÁV Zrt. </w:t>
      </w:r>
      <w:r w:rsidR="00544ED0" w:rsidRPr="003F5D1F">
        <w:rPr>
          <w:sz w:val="22"/>
          <w:szCs w:val="22"/>
        </w:rPr>
        <w:t>képviseletében</w:t>
      </w:r>
    </w:p>
    <w:p w14:paraId="75E760B6" w14:textId="1A3B6889" w:rsidR="00544ED0" w:rsidRPr="00190390" w:rsidRDefault="0050789D" w:rsidP="00D23BDB">
      <w:pPr>
        <w:tabs>
          <w:tab w:val="center" w:pos="2199"/>
        </w:tabs>
        <w:spacing w:line="276" w:lineRule="auto"/>
        <w:jc w:val="center"/>
        <w:rPr>
          <w:b/>
          <w:sz w:val="22"/>
          <w:szCs w:val="22"/>
          <w:rPrChange w:id="19" w:author="Mayer István" w:date="2024-05-07T11:34:00Z">
            <w:rPr>
              <w:sz w:val="22"/>
              <w:szCs w:val="22"/>
            </w:rPr>
          </w:rPrChange>
        </w:rPr>
      </w:pPr>
      <w:r w:rsidRPr="00190390">
        <w:rPr>
          <w:b/>
          <w:sz w:val="22"/>
          <w:szCs w:val="22"/>
          <w:rPrChange w:id="20" w:author="Mayer István" w:date="2024-05-07T11:34:00Z">
            <w:rPr>
              <w:sz w:val="22"/>
              <w:szCs w:val="22"/>
            </w:rPr>
          </w:rPrChange>
        </w:rPr>
        <w:t>Berecz Juliánna</w:t>
      </w:r>
    </w:p>
    <w:p w14:paraId="75E760B7" w14:textId="7A9E3C21" w:rsidR="00544ED0" w:rsidRPr="003F5D1F" w:rsidRDefault="0050789D" w:rsidP="00D23BDB">
      <w:pPr>
        <w:tabs>
          <w:tab w:val="center" w:pos="2199"/>
        </w:tabs>
        <w:spacing w:line="276" w:lineRule="auto"/>
        <w:jc w:val="center"/>
        <w:rPr>
          <w:sz w:val="22"/>
          <w:szCs w:val="22"/>
        </w:rPr>
      </w:pPr>
      <w:r w:rsidRPr="003F5D1F">
        <w:rPr>
          <w:sz w:val="22"/>
          <w:szCs w:val="22"/>
        </w:rPr>
        <w:t>ingatlan</w:t>
      </w:r>
      <w:r w:rsidR="00544ED0" w:rsidRPr="003F5D1F">
        <w:rPr>
          <w:sz w:val="22"/>
          <w:szCs w:val="22"/>
        </w:rPr>
        <w:t>gazdálkodási igazgató</w:t>
      </w:r>
    </w:p>
    <w:p w14:paraId="75E760B8" w14:textId="77777777" w:rsidR="00544ED0" w:rsidRPr="003F5D1F" w:rsidRDefault="00544ED0" w:rsidP="00D23BDB">
      <w:pPr>
        <w:spacing w:line="276" w:lineRule="auto"/>
        <w:jc w:val="center"/>
        <w:rPr>
          <w:sz w:val="22"/>
          <w:szCs w:val="22"/>
        </w:rPr>
      </w:pPr>
    </w:p>
    <w:p w14:paraId="75E760BD" w14:textId="77777777" w:rsidR="005901FE" w:rsidRPr="003F5D1F" w:rsidRDefault="005901FE" w:rsidP="00D23BDB">
      <w:pPr>
        <w:spacing w:line="276" w:lineRule="auto"/>
        <w:rPr>
          <w:sz w:val="22"/>
          <w:szCs w:val="22"/>
        </w:rPr>
        <w:sectPr w:rsidR="005901FE" w:rsidRPr="003F5D1F" w:rsidSect="000D76BD">
          <w:type w:val="continuous"/>
          <w:pgSz w:w="11906" w:h="16838"/>
          <w:pgMar w:top="1304" w:right="1247" w:bottom="1191" w:left="1247" w:header="709" w:footer="315" w:gutter="0"/>
          <w:cols w:num="2" w:space="708"/>
          <w:docGrid w:linePitch="360"/>
        </w:sectPr>
      </w:pPr>
    </w:p>
    <w:p w14:paraId="323F044A" w14:textId="636D9501" w:rsidR="00957C5F" w:rsidRPr="003F5D1F" w:rsidRDefault="005045E5" w:rsidP="00957C5F">
      <w:pPr>
        <w:spacing w:line="276" w:lineRule="auto"/>
        <w:jc w:val="both"/>
        <w:rPr>
          <w:sz w:val="22"/>
          <w:szCs w:val="22"/>
        </w:rPr>
      </w:pPr>
      <w:r>
        <w:rPr>
          <w:sz w:val="22"/>
          <w:szCs w:val="22"/>
        </w:rPr>
        <w:t>Kisbér</w:t>
      </w:r>
      <w:r w:rsidR="008C47FB" w:rsidRPr="003F5D1F">
        <w:rPr>
          <w:sz w:val="22"/>
          <w:szCs w:val="22"/>
        </w:rPr>
        <w:t xml:space="preserve">, </w:t>
      </w:r>
      <w:ins w:id="21" w:author="Mayer István" w:date="2024-05-07T11:34:00Z">
        <w:r w:rsidR="00190390">
          <w:rPr>
            <w:sz w:val="22"/>
            <w:szCs w:val="22"/>
          </w:rPr>
          <w:t>2024.</w:t>
        </w:r>
      </w:ins>
      <w:r w:rsidR="008C47FB" w:rsidRPr="003F5D1F">
        <w:rPr>
          <w:sz w:val="22"/>
          <w:szCs w:val="22"/>
        </w:rPr>
        <w:t>…………………………..</w:t>
      </w:r>
      <w:r w:rsidR="008C47FB" w:rsidRPr="003F5D1F">
        <w:rPr>
          <w:sz w:val="22"/>
          <w:szCs w:val="22"/>
        </w:rPr>
        <w:tab/>
      </w:r>
      <w:r w:rsidR="008C47FB" w:rsidRPr="003F5D1F">
        <w:rPr>
          <w:sz w:val="22"/>
          <w:szCs w:val="22"/>
        </w:rPr>
        <w:tab/>
      </w:r>
      <w:r w:rsidR="008C47FB" w:rsidRPr="003F5D1F">
        <w:rPr>
          <w:sz w:val="22"/>
          <w:szCs w:val="22"/>
        </w:rPr>
        <w:tab/>
      </w:r>
      <w:r w:rsidR="00957C5F" w:rsidRPr="003F5D1F">
        <w:rPr>
          <w:sz w:val="22"/>
          <w:szCs w:val="22"/>
        </w:rPr>
        <w:tab/>
      </w:r>
      <w:r w:rsidR="00957C5F" w:rsidRPr="003F5D1F">
        <w:rPr>
          <w:sz w:val="22"/>
          <w:szCs w:val="22"/>
        </w:rPr>
        <w:tab/>
      </w:r>
      <w:r w:rsidR="00957C5F" w:rsidRPr="003F5D1F">
        <w:rPr>
          <w:sz w:val="22"/>
          <w:szCs w:val="22"/>
        </w:rPr>
        <w:tab/>
      </w:r>
    </w:p>
    <w:p w14:paraId="75E760C1" w14:textId="77777777" w:rsidR="00DA140C" w:rsidRPr="003F5D1F" w:rsidRDefault="00DA140C" w:rsidP="00D23BDB">
      <w:pPr>
        <w:spacing w:line="276" w:lineRule="auto"/>
        <w:jc w:val="both"/>
        <w:rPr>
          <w:sz w:val="22"/>
          <w:szCs w:val="22"/>
        </w:rPr>
      </w:pPr>
    </w:p>
    <w:p w14:paraId="021BC4B6" w14:textId="1990DEEF" w:rsidR="00A31D8B" w:rsidRDefault="00A31D8B" w:rsidP="00D23BDB">
      <w:pPr>
        <w:spacing w:line="276" w:lineRule="auto"/>
        <w:rPr>
          <w:sz w:val="22"/>
          <w:szCs w:val="22"/>
        </w:rPr>
      </w:pPr>
    </w:p>
    <w:p w14:paraId="65C53131" w14:textId="77777777" w:rsidR="002A26AF" w:rsidRPr="003F5D1F" w:rsidRDefault="002A26AF" w:rsidP="00D23BDB">
      <w:pPr>
        <w:spacing w:line="276" w:lineRule="auto"/>
        <w:rPr>
          <w:sz w:val="22"/>
          <w:szCs w:val="22"/>
        </w:rPr>
        <w:sectPr w:rsidR="002A26AF" w:rsidRPr="003F5D1F" w:rsidSect="000D76BD">
          <w:type w:val="continuous"/>
          <w:pgSz w:w="11906" w:h="16838"/>
          <w:pgMar w:top="1304" w:right="1247" w:bottom="1191" w:left="1247" w:header="680" w:footer="57" w:gutter="0"/>
          <w:cols w:space="708"/>
          <w:titlePg/>
          <w:docGrid w:linePitch="360"/>
        </w:sectPr>
      </w:pPr>
    </w:p>
    <w:p w14:paraId="6E5E5F66" w14:textId="77777777" w:rsidR="00957C5F" w:rsidRPr="003F5D1F" w:rsidRDefault="00957C5F" w:rsidP="00957C5F">
      <w:pPr>
        <w:spacing w:line="276" w:lineRule="auto"/>
        <w:jc w:val="center"/>
        <w:rPr>
          <w:sz w:val="22"/>
          <w:szCs w:val="22"/>
        </w:rPr>
      </w:pPr>
      <w:r w:rsidRPr="003F5D1F">
        <w:rPr>
          <w:sz w:val="22"/>
          <w:szCs w:val="22"/>
        </w:rPr>
        <w:t>………………………………</w:t>
      </w:r>
    </w:p>
    <w:p w14:paraId="357EB0D6" w14:textId="05520742" w:rsidR="00957C5F" w:rsidRPr="003F5D1F" w:rsidRDefault="00765B8B" w:rsidP="00957C5F">
      <w:pPr>
        <w:spacing w:line="276" w:lineRule="auto"/>
        <w:jc w:val="center"/>
        <w:rPr>
          <w:sz w:val="22"/>
          <w:szCs w:val="22"/>
        </w:rPr>
      </w:pPr>
      <w:r w:rsidRPr="003F5D1F">
        <w:rPr>
          <w:sz w:val="22"/>
          <w:szCs w:val="22"/>
        </w:rPr>
        <w:t>Engedélyes</w:t>
      </w:r>
      <w:r w:rsidR="00957C5F" w:rsidRPr="003F5D1F">
        <w:rPr>
          <w:sz w:val="22"/>
          <w:szCs w:val="22"/>
        </w:rPr>
        <w:t xml:space="preserve"> képviseletében</w:t>
      </w:r>
    </w:p>
    <w:p w14:paraId="1F7B9E2C" w14:textId="77777777" w:rsidR="005E5687" w:rsidRPr="00190390" w:rsidRDefault="005E5687" w:rsidP="00F9455B">
      <w:pPr>
        <w:spacing w:line="276" w:lineRule="auto"/>
        <w:jc w:val="center"/>
        <w:rPr>
          <w:b/>
          <w:sz w:val="22"/>
          <w:szCs w:val="22"/>
          <w:rPrChange w:id="22" w:author="Mayer István" w:date="2024-05-07T11:34:00Z">
            <w:rPr>
              <w:sz w:val="22"/>
              <w:szCs w:val="22"/>
            </w:rPr>
          </w:rPrChange>
        </w:rPr>
      </w:pPr>
      <w:r w:rsidRPr="00190390">
        <w:rPr>
          <w:b/>
          <w:sz w:val="22"/>
          <w:szCs w:val="22"/>
          <w:rPrChange w:id="23" w:author="Mayer István" w:date="2024-05-07T11:34:00Z">
            <w:rPr>
              <w:sz w:val="22"/>
              <w:szCs w:val="22"/>
            </w:rPr>
          </w:rPrChange>
        </w:rPr>
        <w:t xml:space="preserve">Sinkovicz Zoltán </w:t>
      </w:r>
    </w:p>
    <w:p w14:paraId="0CF2E439" w14:textId="02472278" w:rsidR="00957C5F" w:rsidRPr="003F5D1F" w:rsidRDefault="005E5687" w:rsidP="00F9455B">
      <w:pPr>
        <w:spacing w:line="276" w:lineRule="auto"/>
        <w:jc w:val="center"/>
        <w:rPr>
          <w:sz w:val="22"/>
          <w:szCs w:val="22"/>
        </w:rPr>
        <w:sectPr w:rsidR="00957C5F" w:rsidRPr="003F5D1F" w:rsidSect="00A31D8B">
          <w:type w:val="continuous"/>
          <w:pgSz w:w="11906" w:h="16838"/>
          <w:pgMar w:top="1304" w:right="1247" w:bottom="1191" w:left="1247" w:header="680" w:footer="57" w:gutter="0"/>
          <w:cols w:space="708"/>
          <w:titlePg/>
          <w:docGrid w:linePitch="360"/>
        </w:sectPr>
      </w:pPr>
      <w:r w:rsidRPr="005E5687">
        <w:rPr>
          <w:sz w:val="22"/>
          <w:szCs w:val="22"/>
        </w:rPr>
        <w:t>polgármester</w:t>
      </w:r>
      <w:r w:rsidRPr="005E5687" w:rsidDel="005E5687">
        <w:rPr>
          <w:sz w:val="22"/>
          <w:szCs w:val="22"/>
        </w:rPr>
        <w:t xml:space="preserve"> </w:t>
      </w:r>
    </w:p>
    <w:p w14:paraId="63C742E6" w14:textId="3F572352" w:rsidR="00957C5F" w:rsidRPr="003F5D1F" w:rsidRDefault="00957C5F" w:rsidP="00FF06D3">
      <w:pPr>
        <w:spacing w:line="276" w:lineRule="auto"/>
        <w:jc w:val="both"/>
        <w:rPr>
          <w:sz w:val="22"/>
          <w:szCs w:val="22"/>
        </w:rPr>
      </w:pPr>
    </w:p>
    <w:sectPr w:rsidR="00957C5F" w:rsidRPr="003F5D1F" w:rsidSect="000D76BD">
      <w:type w:val="continuous"/>
      <w:pgSz w:w="11906" w:h="16838"/>
      <w:pgMar w:top="1304" w:right="1247" w:bottom="1191" w:left="1247" w:header="68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0996F" w14:textId="77777777" w:rsidR="002F7671" w:rsidRDefault="002F7671" w:rsidP="00D13404">
      <w:r>
        <w:separator/>
      </w:r>
    </w:p>
  </w:endnote>
  <w:endnote w:type="continuationSeparator" w:id="0">
    <w:p w14:paraId="6B93D3C2" w14:textId="77777777" w:rsidR="002F7671" w:rsidRDefault="002F7671" w:rsidP="00D1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760CE" w14:textId="5D1199DC" w:rsidR="00E27136" w:rsidRPr="008C47FB" w:rsidRDefault="003A0298" w:rsidP="003A0298">
    <w:pPr>
      <w:pStyle w:val="llb"/>
      <w:tabs>
        <w:tab w:val="left" w:pos="3770"/>
        <w:tab w:val="right" w:pos="9412"/>
      </w:tabs>
      <w:rPr>
        <w:sz w:val="20"/>
        <w:szCs w:val="20"/>
        <w:lang w:val="hu-HU"/>
      </w:rPr>
    </w:pPr>
    <w:r>
      <w:rPr>
        <w:sz w:val="20"/>
        <w:szCs w:val="20"/>
      </w:rPr>
      <w:tab/>
    </w:r>
    <w:r w:rsidR="007F0D48">
      <w:rPr>
        <w:sz w:val="20"/>
        <w:szCs w:val="20"/>
      </w:rPr>
      <w:tab/>
    </w:r>
    <w:r w:rsidR="006757EB">
      <w:rPr>
        <w:sz w:val="20"/>
        <w:szCs w:val="20"/>
      </w:rPr>
      <w:tab/>
    </w:r>
    <w:r w:rsidR="0086632C">
      <w:rPr>
        <w:sz w:val="20"/>
        <w:szCs w:val="20"/>
        <w:lang w:val="hu-HU"/>
      </w:rPr>
      <w:t>7</w:t>
    </w:r>
    <w:r w:rsidR="00E56D43">
      <w:rPr>
        <w:sz w:val="20"/>
        <w:szCs w:val="20"/>
        <w:lang w:val="hu-HU"/>
      </w:rPr>
      <w:t>/7</w:t>
    </w:r>
    <w:r w:rsidR="00E27136" w:rsidRPr="008C47FB">
      <w:rPr>
        <w:sz w:val="20"/>
        <w:szCs w:val="20"/>
        <w:lang w:val="hu-HU"/>
      </w:rPr>
      <w:t xml:space="preserve"> oldal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760D0" w14:textId="74C7D9AA" w:rsidR="00E27136" w:rsidRDefault="00E27136" w:rsidP="00513CFF">
    <w:pPr>
      <w:pStyle w:val="llb"/>
      <w:tabs>
        <w:tab w:val="clear" w:pos="9072"/>
        <w:tab w:val="center" w:pos="1418"/>
        <w:tab w:val="center" w:pos="8222"/>
        <w:tab w:val="right" w:pos="9639"/>
      </w:tabs>
      <w:spacing w:before="120"/>
      <w:ind w:right="-1"/>
      <w:jc w:val="right"/>
      <w:rPr>
        <w:sz w:val="20"/>
        <w:szCs w:val="20"/>
        <w:lang w:val="hu-HU"/>
      </w:rPr>
    </w:pPr>
    <w:r w:rsidRPr="00FE5AEC">
      <w:rPr>
        <w:sz w:val="20"/>
        <w:szCs w:val="20"/>
      </w:rPr>
      <w:fldChar w:fldCharType="begin"/>
    </w:r>
    <w:r w:rsidRPr="00FE5AEC">
      <w:rPr>
        <w:sz w:val="20"/>
        <w:szCs w:val="20"/>
      </w:rPr>
      <w:instrText xml:space="preserve"> PAGE   \* MERGEFORMAT </w:instrText>
    </w:r>
    <w:r w:rsidRPr="00FE5AEC">
      <w:rPr>
        <w:sz w:val="20"/>
        <w:szCs w:val="20"/>
      </w:rPr>
      <w:fldChar w:fldCharType="separate"/>
    </w:r>
    <w:r w:rsidR="00E91BF9">
      <w:rPr>
        <w:noProof/>
        <w:sz w:val="20"/>
        <w:szCs w:val="20"/>
      </w:rPr>
      <w:t>8</w:t>
    </w:r>
    <w:r w:rsidRPr="00FE5AEC">
      <w:rPr>
        <w:sz w:val="20"/>
        <w:szCs w:val="20"/>
      </w:rPr>
      <w:fldChar w:fldCharType="end"/>
    </w:r>
    <w:r>
      <w:rPr>
        <w:sz w:val="20"/>
        <w:szCs w:val="20"/>
      </w:rPr>
      <w:t>/</w:t>
    </w:r>
    <w:r>
      <w:rPr>
        <w:sz w:val="20"/>
        <w:szCs w:val="20"/>
        <w:lang w:val="hu-HU"/>
      </w:rPr>
      <w:t>7</w:t>
    </w:r>
    <w:r>
      <w:rPr>
        <w:sz w:val="20"/>
        <w:szCs w:val="20"/>
      </w:rPr>
      <w:t xml:space="preserve"> oldal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760D1" w14:textId="77777777" w:rsidR="00544ED0" w:rsidRPr="00544ED0" w:rsidRDefault="00544ED0" w:rsidP="003E478E">
    <w:pPr>
      <w:spacing w:line="276" w:lineRule="auto"/>
      <w:jc w:val="both"/>
      <w:rPr>
        <w:color w:val="000000"/>
        <w:sz w:val="18"/>
        <w:szCs w:val="18"/>
      </w:rPr>
    </w:pPr>
  </w:p>
  <w:p w14:paraId="75E760D2" w14:textId="77777777" w:rsidR="00544ED0" w:rsidRPr="000E40C4" w:rsidRDefault="00544ED0" w:rsidP="003E478E">
    <w:pPr>
      <w:pStyle w:val="llb"/>
      <w:tabs>
        <w:tab w:val="clear" w:pos="4536"/>
        <w:tab w:val="clear" w:pos="9072"/>
        <w:tab w:val="left" w:pos="709"/>
        <w:tab w:val="right" w:leader="dot" w:pos="2977"/>
        <w:tab w:val="left" w:pos="5245"/>
        <w:tab w:val="right" w:leader="dot" w:pos="765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AFEC5" w14:textId="77777777" w:rsidR="002F7671" w:rsidRDefault="002F7671" w:rsidP="00D13404">
      <w:r>
        <w:separator/>
      </w:r>
    </w:p>
  </w:footnote>
  <w:footnote w:type="continuationSeparator" w:id="0">
    <w:p w14:paraId="16746B14" w14:textId="77777777" w:rsidR="002F7671" w:rsidRDefault="002F7671" w:rsidP="00D1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E1731" w14:textId="7BA2CB49" w:rsidR="00194586" w:rsidRDefault="00837384">
    <w:pPr>
      <w:pStyle w:val="lfej"/>
    </w:pPr>
    <w:r>
      <w:rPr>
        <w:noProof/>
      </w:rPr>
      <w:pict w14:anchorId="1CAB8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3938" o:spid="_x0000_s14338" type="#_x0000_t136" style="position:absolute;margin-left:0;margin-top:0;width:530.8pt;height:132.7pt;rotation:315;z-index:-251655168;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760CD" w14:textId="2CCA043E" w:rsidR="00E27136" w:rsidRPr="008C47FB" w:rsidRDefault="00837384" w:rsidP="003A0298">
    <w:pPr>
      <w:pStyle w:val="lfej"/>
      <w:tabs>
        <w:tab w:val="left" w:pos="7938"/>
      </w:tabs>
      <w:jc w:val="right"/>
      <w:rPr>
        <w:lang w:val="hu-HU"/>
      </w:rPr>
    </w:pPr>
    <w:r>
      <w:rPr>
        <w:noProof/>
      </w:rPr>
      <w:pict w14:anchorId="6E50E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3939" o:spid="_x0000_s14339" type="#_x0000_t136" style="position:absolute;left:0;text-align:left;margin-left:0;margin-top:0;width:530.8pt;height:132.7pt;rotation:315;z-index:-251653120;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r w:rsidR="009B6C5C">
      <w:rPr>
        <w:sz w:val="20"/>
        <w:szCs w:val="20"/>
        <w:lang w:val="hu-HU"/>
      </w:rPr>
      <w:t>11945</w:t>
    </w:r>
    <w:r w:rsidR="003A798A">
      <w:rPr>
        <w:sz w:val="20"/>
        <w:szCs w:val="20"/>
        <w:lang w:val="hu-HU"/>
      </w:rPr>
      <w:t>-</w:t>
    </w:r>
    <w:r w:rsidR="009B6C5C">
      <w:rPr>
        <w:sz w:val="20"/>
        <w:szCs w:val="20"/>
        <w:lang w:val="hu-HU"/>
      </w:rPr>
      <w:t>8</w:t>
    </w:r>
    <w:r w:rsidR="003A798A">
      <w:rPr>
        <w:sz w:val="20"/>
        <w:szCs w:val="20"/>
        <w:lang w:val="hu-HU"/>
      </w:rPr>
      <w:t>/</w:t>
    </w:r>
    <w:r w:rsidR="00796B2F">
      <w:rPr>
        <w:sz w:val="20"/>
        <w:szCs w:val="20"/>
        <w:lang w:val="hu-HU"/>
      </w:rPr>
      <w:t>20</w:t>
    </w:r>
    <w:r w:rsidR="003A798A">
      <w:rPr>
        <w:sz w:val="20"/>
        <w:szCs w:val="20"/>
        <w:lang w:val="hu-HU"/>
      </w:rPr>
      <w:t>23</w:t>
    </w:r>
    <w:r w:rsidR="00E27136" w:rsidRPr="00DC3BE7">
      <w:rPr>
        <w:sz w:val="20"/>
        <w:szCs w:val="20"/>
      </w:rPr>
      <w:t>/MAV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760CF" w14:textId="77AAC1C8" w:rsidR="00E27136" w:rsidRDefault="00837384" w:rsidP="006807E1">
    <w:pPr>
      <w:pStyle w:val="lfej"/>
      <w:tabs>
        <w:tab w:val="left" w:pos="7938"/>
      </w:tabs>
      <w:rPr>
        <w:lang w:val="hu-HU"/>
      </w:rPr>
    </w:pPr>
    <w:r>
      <w:rPr>
        <w:noProof/>
      </w:rPr>
      <w:pict w14:anchorId="33B31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3937" o:spid="_x0000_s14337" type="#_x0000_t136" style="position:absolute;margin-left:0;margin-top:0;width:530.8pt;height:132.7pt;rotation:315;z-index:-251657216;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r w:rsidR="00E27136">
      <w:rPr>
        <w:sz w:val="20"/>
        <w:szCs w:val="20"/>
        <w:lang w:val="hu-HU"/>
      </w:rPr>
      <w:t>…………</w:t>
    </w:r>
    <w:r w:rsidR="00E27136" w:rsidRPr="006807E1">
      <w:rPr>
        <w:sz w:val="20"/>
        <w:szCs w:val="20"/>
      </w:rPr>
      <w:t>-1</w:t>
    </w:r>
    <w:r w:rsidR="00E27136" w:rsidRPr="00DC3BE7">
      <w:rPr>
        <w:sz w:val="20"/>
        <w:szCs w:val="20"/>
      </w:rPr>
      <w:t>/2014/MAV</w:t>
    </w:r>
    <w:r w:rsidR="00E27136">
      <w:rPr>
        <w:sz w:val="20"/>
        <w:szCs w:val="20"/>
        <w:lang w:val="hu-HU"/>
      </w:rPr>
      <w:tab/>
    </w:r>
    <w:r w:rsidR="00E27136">
      <w:rPr>
        <w:sz w:val="20"/>
        <w:szCs w:val="20"/>
        <w:lang w:val="hu-HU"/>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BD0FC" w14:textId="3FC1D9B2" w:rsidR="00D72571" w:rsidRDefault="00837384">
    <w:pPr>
      <w:pStyle w:val="lfej"/>
    </w:pPr>
    <w:r>
      <w:rPr>
        <w:noProof/>
      </w:rPr>
      <w:pict w14:anchorId="22089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3941" o:spid="_x0000_s14341" type="#_x0000_t136" style="position:absolute;margin-left:0;margin-top:0;width:530.8pt;height:132.7pt;rotation:315;z-index:-251649024;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33930" w14:textId="2883A7DF" w:rsidR="00D72571" w:rsidRDefault="00837384">
    <w:pPr>
      <w:pStyle w:val="lfej"/>
    </w:pPr>
    <w:r>
      <w:rPr>
        <w:noProof/>
      </w:rPr>
      <w:pict w14:anchorId="4B702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3942" o:spid="_x0000_s14342" type="#_x0000_t136" style="position:absolute;margin-left:0;margin-top:0;width:530.8pt;height:132.7pt;rotation:315;z-index:-251646976;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03E29" w14:textId="3613704D" w:rsidR="00D72571" w:rsidRDefault="00837384">
    <w:pPr>
      <w:pStyle w:val="lfej"/>
    </w:pPr>
    <w:r>
      <w:rPr>
        <w:noProof/>
      </w:rPr>
      <w:pict w14:anchorId="5BBB2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3940" o:spid="_x0000_s14340" type="#_x0000_t136" style="position:absolute;margin-left:0;margin-top:0;width:530.8pt;height:132.7pt;rotation:315;z-index:-251651072;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32A16"/>
    <w:multiLevelType w:val="hybridMultilevel"/>
    <w:tmpl w:val="9348DC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9A3272"/>
    <w:multiLevelType w:val="hybridMultilevel"/>
    <w:tmpl w:val="01F0CFFC"/>
    <w:lvl w:ilvl="0" w:tplc="44689560">
      <w:start w:val="1"/>
      <w:numFmt w:val="decimal"/>
      <w:lvlText w:val="4.%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8E0D06"/>
    <w:multiLevelType w:val="hybridMultilevel"/>
    <w:tmpl w:val="B2DC34A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727CCC"/>
    <w:multiLevelType w:val="hybridMultilevel"/>
    <w:tmpl w:val="DA7A1F32"/>
    <w:lvl w:ilvl="0" w:tplc="8B8E60CE">
      <w:start w:val="1"/>
      <w:numFmt w:val="decimal"/>
      <w:lvlText w:val="3.%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4376B7"/>
    <w:multiLevelType w:val="multilevel"/>
    <w:tmpl w:val="2820DAFE"/>
    <w:lvl w:ilvl="0">
      <w:start w:val="1"/>
      <w:numFmt w:val="upperLetter"/>
      <w:lvlText w:val="%1./"/>
      <w:lvlJc w:val="left"/>
      <w:pPr>
        <w:tabs>
          <w:tab w:val="num" w:pos="720"/>
        </w:tabs>
        <w:ind w:left="720" w:hanging="360"/>
      </w:pPr>
      <w:rPr>
        <w:rFonts w:hint="default"/>
        <w:b/>
        <w:sz w:val="22"/>
        <w:szCs w:val="22"/>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2463C8B"/>
    <w:multiLevelType w:val="hybridMultilevel"/>
    <w:tmpl w:val="9D229428"/>
    <w:lvl w:ilvl="0" w:tplc="D9D2DC0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BD6125"/>
    <w:multiLevelType w:val="hybridMultilevel"/>
    <w:tmpl w:val="4C7A56FE"/>
    <w:lvl w:ilvl="0" w:tplc="7624DC26">
      <w:start w:val="1"/>
      <w:numFmt w:val="decimal"/>
      <w:lvlText w:val="1.%1./"/>
      <w:lvlJc w:val="left"/>
      <w:pPr>
        <w:ind w:left="502" w:hanging="360"/>
      </w:pPr>
      <w:rPr>
        <w:rFonts w:cs="Times New Roman" w:hint="default"/>
        <w:b/>
        <w:i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7" w15:restartNumberingAfterBreak="0">
    <w:nsid w:val="144C534B"/>
    <w:multiLevelType w:val="hybridMultilevel"/>
    <w:tmpl w:val="49CED412"/>
    <w:lvl w:ilvl="0" w:tplc="A3F8D790">
      <w:start w:val="1"/>
      <w:numFmt w:val="decimal"/>
      <w:lvlText w:val="2.%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642265"/>
    <w:multiLevelType w:val="hybridMultilevel"/>
    <w:tmpl w:val="8A0EA5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A95A5C"/>
    <w:multiLevelType w:val="hybridMultilevel"/>
    <w:tmpl w:val="74789580"/>
    <w:lvl w:ilvl="0" w:tplc="8D8EF64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15:restartNumberingAfterBreak="0">
    <w:nsid w:val="270E70E7"/>
    <w:multiLevelType w:val="hybridMultilevel"/>
    <w:tmpl w:val="023C1B42"/>
    <w:lvl w:ilvl="0" w:tplc="1A0801F6">
      <w:start w:val="1"/>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0A6DEE"/>
    <w:multiLevelType w:val="hybridMultilevel"/>
    <w:tmpl w:val="B6CE8840"/>
    <w:lvl w:ilvl="0" w:tplc="1AF0ACBA">
      <w:start w:val="1"/>
      <w:numFmt w:val="decimal"/>
      <w:lvlText w:val="%1./"/>
      <w:lvlJc w:val="left"/>
      <w:pPr>
        <w:ind w:left="360" w:hanging="360"/>
      </w:pPr>
      <w:rPr>
        <w:rFonts w:hint="default"/>
        <w:b/>
        <w:i w:val="0"/>
      </w:rPr>
    </w:lvl>
    <w:lvl w:ilvl="1" w:tplc="A110916C">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4AA1BEE"/>
    <w:multiLevelType w:val="hybridMultilevel"/>
    <w:tmpl w:val="EA0696E6"/>
    <w:lvl w:ilvl="0" w:tplc="762E528C">
      <w:start w:val="1"/>
      <w:numFmt w:val="decimal"/>
      <w:lvlText w:val="1.%1./"/>
      <w:lvlJc w:val="left"/>
      <w:pPr>
        <w:ind w:left="720" w:hanging="360"/>
      </w:pPr>
      <w:rPr>
        <w:rFonts w:hint="default"/>
        <w:b/>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F4E64E9"/>
    <w:multiLevelType w:val="hybridMultilevel"/>
    <w:tmpl w:val="0FD821B0"/>
    <w:lvl w:ilvl="0" w:tplc="2E5620EE">
      <w:start w:val="1"/>
      <w:numFmt w:val="decimal"/>
      <w:lvlText w:val="4.%1./"/>
      <w:lvlJc w:val="left"/>
      <w:pPr>
        <w:ind w:left="720" w:hanging="360"/>
      </w:pPr>
      <w:rPr>
        <w:rFonts w:cs="Times New Roman" w:hint="default"/>
        <w:b/>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FD06B3"/>
    <w:multiLevelType w:val="hybridMultilevel"/>
    <w:tmpl w:val="59546E60"/>
    <w:lvl w:ilvl="0" w:tplc="040E000F">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7C6392A"/>
    <w:multiLevelType w:val="hybridMultilevel"/>
    <w:tmpl w:val="3D544AEA"/>
    <w:lvl w:ilvl="0" w:tplc="9E3A9D26">
      <w:start w:val="1"/>
      <w:numFmt w:val="decimal"/>
      <w:lvlText w:val="5.%1./"/>
      <w:lvlJc w:val="left"/>
      <w:pPr>
        <w:ind w:left="36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BC473B9"/>
    <w:multiLevelType w:val="hybridMultilevel"/>
    <w:tmpl w:val="E8AA4E8A"/>
    <w:lvl w:ilvl="0" w:tplc="404AA2EC">
      <w:start w:val="1"/>
      <w:numFmt w:val="decimal"/>
      <w:lvlText w:val="3.%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C9A70F6"/>
    <w:multiLevelType w:val="hybridMultilevel"/>
    <w:tmpl w:val="985A3230"/>
    <w:lvl w:ilvl="0" w:tplc="DD1631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D0B5DD8"/>
    <w:multiLevelType w:val="hybridMultilevel"/>
    <w:tmpl w:val="AB962970"/>
    <w:lvl w:ilvl="0" w:tplc="1AF0ACBA">
      <w:start w:val="1"/>
      <w:numFmt w:val="decimal"/>
      <w:lvlText w:val="%1./"/>
      <w:lvlJc w:val="left"/>
      <w:pPr>
        <w:ind w:left="786" w:hanging="360"/>
      </w:pPr>
      <w:rPr>
        <w:rFonts w:hint="default"/>
        <w:b/>
        <w:i w:val="0"/>
      </w:rPr>
    </w:lvl>
    <w:lvl w:ilvl="1" w:tplc="040E0019">
      <w:start w:val="1"/>
      <w:numFmt w:val="lowerLetter"/>
      <w:lvlText w:val="%2."/>
      <w:lvlJc w:val="left"/>
      <w:pPr>
        <w:ind w:left="1506" w:hanging="360"/>
      </w:pPr>
    </w:lvl>
    <w:lvl w:ilvl="2" w:tplc="4CC2147A">
      <w:start w:val="1"/>
      <w:numFmt w:val="lowerLetter"/>
      <w:lvlText w:val="%3)"/>
      <w:lvlJc w:val="left"/>
      <w:pPr>
        <w:ind w:left="2406" w:hanging="360"/>
      </w:pPr>
      <w:rPr>
        <w:rFonts w:hint="default"/>
      </w:r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15:restartNumberingAfterBreak="0">
    <w:nsid w:val="4D8245E6"/>
    <w:multiLevelType w:val="hybridMultilevel"/>
    <w:tmpl w:val="810886CC"/>
    <w:lvl w:ilvl="0" w:tplc="040E0005">
      <w:start w:val="1"/>
      <w:numFmt w:val="bullet"/>
      <w:lvlText w:val=""/>
      <w:lvlJc w:val="left"/>
      <w:pPr>
        <w:ind w:left="2566" w:hanging="360"/>
      </w:pPr>
      <w:rPr>
        <w:rFonts w:ascii="Wingdings" w:hAnsi="Wingdings" w:hint="default"/>
      </w:rPr>
    </w:lvl>
    <w:lvl w:ilvl="1" w:tplc="040E0003">
      <w:start w:val="1"/>
      <w:numFmt w:val="bullet"/>
      <w:lvlText w:val="o"/>
      <w:lvlJc w:val="left"/>
      <w:pPr>
        <w:ind w:left="3286" w:hanging="360"/>
      </w:pPr>
      <w:rPr>
        <w:rFonts w:ascii="Courier New" w:hAnsi="Courier New" w:cs="Courier New" w:hint="default"/>
      </w:rPr>
    </w:lvl>
    <w:lvl w:ilvl="2" w:tplc="040E0005" w:tentative="1">
      <w:start w:val="1"/>
      <w:numFmt w:val="bullet"/>
      <w:lvlText w:val=""/>
      <w:lvlJc w:val="left"/>
      <w:pPr>
        <w:ind w:left="4006" w:hanging="360"/>
      </w:pPr>
      <w:rPr>
        <w:rFonts w:ascii="Wingdings" w:hAnsi="Wingdings" w:hint="default"/>
      </w:rPr>
    </w:lvl>
    <w:lvl w:ilvl="3" w:tplc="040E0001" w:tentative="1">
      <w:start w:val="1"/>
      <w:numFmt w:val="bullet"/>
      <w:lvlText w:val=""/>
      <w:lvlJc w:val="left"/>
      <w:pPr>
        <w:ind w:left="4726" w:hanging="360"/>
      </w:pPr>
      <w:rPr>
        <w:rFonts w:ascii="Symbol" w:hAnsi="Symbol" w:hint="default"/>
      </w:rPr>
    </w:lvl>
    <w:lvl w:ilvl="4" w:tplc="040E0003" w:tentative="1">
      <w:start w:val="1"/>
      <w:numFmt w:val="bullet"/>
      <w:lvlText w:val="o"/>
      <w:lvlJc w:val="left"/>
      <w:pPr>
        <w:ind w:left="5446" w:hanging="360"/>
      </w:pPr>
      <w:rPr>
        <w:rFonts w:ascii="Courier New" w:hAnsi="Courier New" w:cs="Courier New" w:hint="default"/>
      </w:rPr>
    </w:lvl>
    <w:lvl w:ilvl="5" w:tplc="040E0005" w:tentative="1">
      <w:start w:val="1"/>
      <w:numFmt w:val="bullet"/>
      <w:lvlText w:val=""/>
      <w:lvlJc w:val="left"/>
      <w:pPr>
        <w:ind w:left="6166" w:hanging="360"/>
      </w:pPr>
      <w:rPr>
        <w:rFonts w:ascii="Wingdings" w:hAnsi="Wingdings" w:hint="default"/>
      </w:rPr>
    </w:lvl>
    <w:lvl w:ilvl="6" w:tplc="040E0001" w:tentative="1">
      <w:start w:val="1"/>
      <w:numFmt w:val="bullet"/>
      <w:lvlText w:val=""/>
      <w:lvlJc w:val="left"/>
      <w:pPr>
        <w:ind w:left="6886" w:hanging="360"/>
      </w:pPr>
      <w:rPr>
        <w:rFonts w:ascii="Symbol" w:hAnsi="Symbol" w:hint="default"/>
      </w:rPr>
    </w:lvl>
    <w:lvl w:ilvl="7" w:tplc="040E0003" w:tentative="1">
      <w:start w:val="1"/>
      <w:numFmt w:val="bullet"/>
      <w:lvlText w:val="o"/>
      <w:lvlJc w:val="left"/>
      <w:pPr>
        <w:ind w:left="7606" w:hanging="360"/>
      </w:pPr>
      <w:rPr>
        <w:rFonts w:ascii="Courier New" w:hAnsi="Courier New" w:cs="Courier New" w:hint="default"/>
      </w:rPr>
    </w:lvl>
    <w:lvl w:ilvl="8" w:tplc="040E0005" w:tentative="1">
      <w:start w:val="1"/>
      <w:numFmt w:val="bullet"/>
      <w:lvlText w:val=""/>
      <w:lvlJc w:val="left"/>
      <w:pPr>
        <w:ind w:left="8326" w:hanging="360"/>
      </w:pPr>
      <w:rPr>
        <w:rFonts w:ascii="Wingdings" w:hAnsi="Wingdings" w:hint="default"/>
      </w:rPr>
    </w:lvl>
  </w:abstractNum>
  <w:abstractNum w:abstractNumId="20" w15:restartNumberingAfterBreak="0">
    <w:nsid w:val="4DDC2442"/>
    <w:multiLevelType w:val="hybridMultilevel"/>
    <w:tmpl w:val="49443CF4"/>
    <w:lvl w:ilvl="0" w:tplc="6E86AB06">
      <w:start w:val="3"/>
      <w:numFmt w:val="decimal"/>
      <w:lvlText w:val="1.%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E435CF"/>
    <w:multiLevelType w:val="hybridMultilevel"/>
    <w:tmpl w:val="EA346DFC"/>
    <w:lvl w:ilvl="0" w:tplc="E5EAF10A">
      <w:start w:val="3"/>
      <w:numFmt w:val="decimal"/>
      <w:lvlText w:val="1.%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1A1EFE"/>
    <w:multiLevelType w:val="hybridMultilevel"/>
    <w:tmpl w:val="7624B36A"/>
    <w:lvl w:ilvl="0" w:tplc="6CB6097C">
      <w:start w:val="5"/>
      <w:numFmt w:val="decimal"/>
      <w:lvlText w:val="%1."/>
      <w:lvlJc w:val="left"/>
      <w:pPr>
        <w:tabs>
          <w:tab w:val="num" w:pos="720"/>
        </w:tabs>
        <w:ind w:left="720" w:hanging="360"/>
      </w:pPr>
    </w:lvl>
    <w:lvl w:ilvl="1" w:tplc="2814F886">
      <w:numFmt w:val="none"/>
      <w:lvlText w:val=""/>
      <w:lvlJc w:val="left"/>
      <w:pPr>
        <w:tabs>
          <w:tab w:val="num" w:pos="360"/>
        </w:tabs>
        <w:ind w:left="0" w:firstLine="0"/>
      </w:pPr>
    </w:lvl>
    <w:lvl w:ilvl="2" w:tplc="E3EA422A">
      <w:numFmt w:val="none"/>
      <w:lvlText w:val=""/>
      <w:lvlJc w:val="left"/>
      <w:pPr>
        <w:tabs>
          <w:tab w:val="num" w:pos="360"/>
        </w:tabs>
        <w:ind w:left="0" w:firstLine="0"/>
      </w:pPr>
    </w:lvl>
    <w:lvl w:ilvl="3" w:tplc="A4D4E9BE">
      <w:numFmt w:val="none"/>
      <w:lvlText w:val=""/>
      <w:lvlJc w:val="left"/>
      <w:pPr>
        <w:tabs>
          <w:tab w:val="num" w:pos="360"/>
        </w:tabs>
        <w:ind w:left="0" w:firstLine="0"/>
      </w:pPr>
    </w:lvl>
    <w:lvl w:ilvl="4" w:tplc="C680CED0">
      <w:numFmt w:val="none"/>
      <w:lvlText w:val=""/>
      <w:lvlJc w:val="left"/>
      <w:pPr>
        <w:tabs>
          <w:tab w:val="num" w:pos="360"/>
        </w:tabs>
        <w:ind w:left="0" w:firstLine="0"/>
      </w:pPr>
    </w:lvl>
    <w:lvl w:ilvl="5" w:tplc="AA8A00B0">
      <w:numFmt w:val="none"/>
      <w:lvlText w:val=""/>
      <w:lvlJc w:val="left"/>
      <w:pPr>
        <w:tabs>
          <w:tab w:val="num" w:pos="360"/>
        </w:tabs>
        <w:ind w:left="0" w:firstLine="0"/>
      </w:pPr>
    </w:lvl>
    <w:lvl w:ilvl="6" w:tplc="DC74CD80">
      <w:numFmt w:val="none"/>
      <w:lvlText w:val=""/>
      <w:lvlJc w:val="left"/>
      <w:pPr>
        <w:tabs>
          <w:tab w:val="num" w:pos="360"/>
        </w:tabs>
        <w:ind w:left="0" w:firstLine="0"/>
      </w:pPr>
    </w:lvl>
    <w:lvl w:ilvl="7" w:tplc="5F8E6752">
      <w:numFmt w:val="none"/>
      <w:lvlText w:val=""/>
      <w:lvlJc w:val="left"/>
      <w:pPr>
        <w:tabs>
          <w:tab w:val="num" w:pos="360"/>
        </w:tabs>
        <w:ind w:left="0" w:firstLine="0"/>
      </w:pPr>
    </w:lvl>
    <w:lvl w:ilvl="8" w:tplc="2BF02286">
      <w:numFmt w:val="none"/>
      <w:lvlText w:val=""/>
      <w:lvlJc w:val="left"/>
      <w:pPr>
        <w:tabs>
          <w:tab w:val="num" w:pos="360"/>
        </w:tabs>
        <w:ind w:left="0" w:firstLine="0"/>
      </w:pPr>
    </w:lvl>
  </w:abstractNum>
  <w:abstractNum w:abstractNumId="23" w15:restartNumberingAfterBreak="0">
    <w:nsid w:val="52170109"/>
    <w:multiLevelType w:val="hybridMultilevel"/>
    <w:tmpl w:val="CC94C204"/>
    <w:lvl w:ilvl="0" w:tplc="EACAC8D0">
      <w:start w:val="1"/>
      <w:numFmt w:val="decimal"/>
      <w:lvlText w:val="5.%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2E31B70"/>
    <w:multiLevelType w:val="hybridMultilevel"/>
    <w:tmpl w:val="AF806F44"/>
    <w:lvl w:ilvl="0" w:tplc="D9D2DC0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836485"/>
    <w:multiLevelType w:val="multilevel"/>
    <w:tmpl w:val="7862E524"/>
    <w:lvl w:ilvl="0">
      <w:start w:val="1"/>
      <w:numFmt w:val="decimal"/>
      <w:pStyle w:val="BMLeg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6" w15:restartNumberingAfterBreak="0">
    <w:nsid w:val="578B3009"/>
    <w:multiLevelType w:val="hybridMultilevel"/>
    <w:tmpl w:val="242643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84763B5"/>
    <w:multiLevelType w:val="hybridMultilevel"/>
    <w:tmpl w:val="59E639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B3304B6"/>
    <w:multiLevelType w:val="hybridMultilevel"/>
    <w:tmpl w:val="657A8BD2"/>
    <w:lvl w:ilvl="0" w:tplc="DBA040F4">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390A02"/>
    <w:multiLevelType w:val="hybridMultilevel"/>
    <w:tmpl w:val="62B2E5B4"/>
    <w:lvl w:ilvl="0" w:tplc="7624DC26">
      <w:start w:val="1"/>
      <w:numFmt w:val="decimal"/>
      <w:lvlText w:val="1.%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5256161"/>
    <w:multiLevelType w:val="hybridMultilevel"/>
    <w:tmpl w:val="4A2AB98C"/>
    <w:lvl w:ilvl="0" w:tplc="B27A8556">
      <w:start w:val="1"/>
      <w:numFmt w:val="decimal"/>
      <w:lvlText w:val="2.%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5631C72"/>
    <w:multiLevelType w:val="hybridMultilevel"/>
    <w:tmpl w:val="3746EBAC"/>
    <w:lvl w:ilvl="0" w:tplc="553EBA50">
      <w:start w:val="1"/>
      <w:numFmt w:val="decimal"/>
      <w:lvlText w:val="3.%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5B911D2"/>
    <w:multiLevelType w:val="hybridMultilevel"/>
    <w:tmpl w:val="F9CE124A"/>
    <w:lvl w:ilvl="0" w:tplc="D9D2DC08">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6E748E8"/>
    <w:multiLevelType w:val="hybridMultilevel"/>
    <w:tmpl w:val="605E8672"/>
    <w:lvl w:ilvl="0" w:tplc="5FB4F1A2">
      <w:start w:val="1"/>
      <w:numFmt w:val="decimal"/>
      <w:lvlText w:val="2.%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7EF5505"/>
    <w:multiLevelType w:val="hybridMultilevel"/>
    <w:tmpl w:val="F9A839D0"/>
    <w:lvl w:ilvl="0" w:tplc="849A7884">
      <w:start w:val="1"/>
      <w:numFmt w:val="decimal"/>
      <w:lvlText w:val="4.%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9365D75"/>
    <w:multiLevelType w:val="hybridMultilevel"/>
    <w:tmpl w:val="BC30348C"/>
    <w:lvl w:ilvl="0" w:tplc="A32EA05E">
      <w:start w:val="1"/>
      <w:numFmt w:val="decimal"/>
      <w:lvlText w:val="4.%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A4462EC"/>
    <w:multiLevelType w:val="hybridMultilevel"/>
    <w:tmpl w:val="93DABF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7B4E2A51"/>
    <w:multiLevelType w:val="hybridMultilevel"/>
    <w:tmpl w:val="2F94A506"/>
    <w:lvl w:ilvl="0" w:tplc="7624DC26">
      <w:start w:val="1"/>
      <w:numFmt w:val="decimal"/>
      <w:lvlText w:val="1.%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C941638"/>
    <w:multiLevelType w:val="hybridMultilevel"/>
    <w:tmpl w:val="B8E60638"/>
    <w:lvl w:ilvl="0" w:tplc="A2BC79F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E512B94"/>
    <w:multiLevelType w:val="hybridMultilevel"/>
    <w:tmpl w:val="1C44DCF2"/>
    <w:lvl w:ilvl="0" w:tplc="8B407CF8">
      <w:start w:val="1"/>
      <w:numFmt w:val="decimal"/>
      <w:lvlText w:val="1.%1./"/>
      <w:lvlJc w:val="left"/>
      <w:pPr>
        <w:ind w:left="720" w:hanging="360"/>
      </w:pPr>
      <w:rPr>
        <w:rFonts w:hint="default"/>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518438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9303170">
    <w:abstractNumId w:val="10"/>
  </w:num>
  <w:num w:numId="3" w16cid:durableId="1739011814">
    <w:abstractNumId w:val="16"/>
  </w:num>
  <w:num w:numId="4" w16cid:durableId="1165362965">
    <w:abstractNumId w:val="18"/>
  </w:num>
  <w:num w:numId="5" w16cid:durableId="124348360">
    <w:abstractNumId w:val="24"/>
  </w:num>
  <w:num w:numId="6" w16cid:durableId="382876209">
    <w:abstractNumId w:val="9"/>
  </w:num>
  <w:num w:numId="7" w16cid:durableId="729160636">
    <w:abstractNumId w:val="11"/>
  </w:num>
  <w:num w:numId="8" w16cid:durableId="2443909">
    <w:abstractNumId w:val="35"/>
  </w:num>
  <w:num w:numId="9" w16cid:durableId="2089499967">
    <w:abstractNumId w:val="5"/>
  </w:num>
  <w:num w:numId="10" w16cid:durableId="806779405">
    <w:abstractNumId w:val="0"/>
  </w:num>
  <w:num w:numId="11" w16cid:durableId="118495297">
    <w:abstractNumId w:val="4"/>
  </w:num>
  <w:num w:numId="12" w16cid:durableId="897013293">
    <w:abstractNumId w:val="27"/>
  </w:num>
  <w:num w:numId="13" w16cid:durableId="1710569691">
    <w:abstractNumId w:val="32"/>
  </w:num>
  <w:num w:numId="14" w16cid:durableId="1431200963">
    <w:abstractNumId w:val="6"/>
  </w:num>
  <w:num w:numId="15" w16cid:durableId="19472352">
    <w:abstractNumId w:val="29"/>
  </w:num>
  <w:num w:numId="16" w16cid:durableId="2056849816">
    <w:abstractNumId w:val="37"/>
  </w:num>
  <w:num w:numId="17" w16cid:durableId="210074386">
    <w:abstractNumId w:val="7"/>
  </w:num>
  <w:num w:numId="18" w16cid:durableId="1153179418">
    <w:abstractNumId w:val="3"/>
  </w:num>
  <w:num w:numId="19" w16cid:durableId="1976642663">
    <w:abstractNumId w:val="34"/>
  </w:num>
  <w:num w:numId="20" w16cid:durableId="1669865838">
    <w:abstractNumId w:val="22"/>
    <w:lvlOverride w:ilvl="0">
      <w:startOverride w:val="5"/>
    </w:lvlOverride>
    <w:lvlOverride w:ilvl="1"/>
    <w:lvlOverride w:ilvl="2"/>
    <w:lvlOverride w:ilvl="3"/>
    <w:lvlOverride w:ilvl="4"/>
    <w:lvlOverride w:ilvl="5"/>
    <w:lvlOverride w:ilvl="6"/>
    <w:lvlOverride w:ilvl="7"/>
    <w:lvlOverride w:ilvl="8"/>
  </w:num>
  <w:num w:numId="21" w16cid:durableId="822695017">
    <w:abstractNumId w:val="28"/>
  </w:num>
  <w:num w:numId="22" w16cid:durableId="83112422">
    <w:abstractNumId w:val="31"/>
  </w:num>
  <w:num w:numId="23" w16cid:durableId="524289016">
    <w:abstractNumId w:val="1"/>
  </w:num>
  <w:num w:numId="24" w16cid:durableId="1813214383">
    <w:abstractNumId w:val="14"/>
  </w:num>
  <w:num w:numId="25" w16cid:durableId="923420711">
    <w:abstractNumId w:val="2"/>
  </w:num>
  <w:num w:numId="26" w16cid:durableId="89083995">
    <w:abstractNumId w:val="15"/>
  </w:num>
  <w:num w:numId="27" w16cid:durableId="1121150263">
    <w:abstractNumId w:val="23"/>
  </w:num>
  <w:num w:numId="28" w16cid:durableId="1269972373">
    <w:abstractNumId w:val="8"/>
  </w:num>
  <w:num w:numId="29" w16cid:durableId="822625013">
    <w:abstractNumId w:val="38"/>
  </w:num>
  <w:num w:numId="30" w16cid:durableId="1098453944">
    <w:abstractNumId w:val="12"/>
  </w:num>
  <w:num w:numId="31" w16cid:durableId="1281649656">
    <w:abstractNumId w:val="30"/>
  </w:num>
  <w:num w:numId="32" w16cid:durableId="1891919582">
    <w:abstractNumId w:val="33"/>
  </w:num>
  <w:num w:numId="33" w16cid:durableId="1209102">
    <w:abstractNumId w:val="13"/>
  </w:num>
  <w:num w:numId="34" w16cid:durableId="1600409886">
    <w:abstractNumId w:val="21"/>
  </w:num>
  <w:num w:numId="35" w16cid:durableId="1081413206">
    <w:abstractNumId w:val="20"/>
  </w:num>
  <w:num w:numId="36" w16cid:durableId="422461964">
    <w:abstractNumId w:val="39"/>
  </w:num>
  <w:num w:numId="37" w16cid:durableId="1765147968">
    <w:abstractNumId w:val="26"/>
  </w:num>
  <w:num w:numId="38" w16cid:durableId="295840450">
    <w:abstractNumId w:val="19"/>
  </w:num>
  <w:num w:numId="39" w16cid:durableId="1151604393">
    <w:abstractNumId w:val="17"/>
  </w:num>
  <w:num w:numId="40" w16cid:durableId="184759738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yer István">
    <w15:presenceInfo w15:providerId="AD" w15:userId="S-1-5-21-1482476501-1275210071-725345543-114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defaultTabStop w:val="709"/>
  <w:hyphenationZone w:val="425"/>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404"/>
    <w:rsid w:val="00001B89"/>
    <w:rsid w:val="00002103"/>
    <w:rsid w:val="0000247C"/>
    <w:rsid w:val="00004A4A"/>
    <w:rsid w:val="000202EF"/>
    <w:rsid w:val="000276F9"/>
    <w:rsid w:val="00030870"/>
    <w:rsid w:val="0003364B"/>
    <w:rsid w:val="00034E47"/>
    <w:rsid w:val="000435E5"/>
    <w:rsid w:val="00046293"/>
    <w:rsid w:val="00054345"/>
    <w:rsid w:val="00072EFA"/>
    <w:rsid w:val="00082A84"/>
    <w:rsid w:val="00091C6C"/>
    <w:rsid w:val="000923F8"/>
    <w:rsid w:val="00095C73"/>
    <w:rsid w:val="000965F2"/>
    <w:rsid w:val="000A3338"/>
    <w:rsid w:val="000A69E8"/>
    <w:rsid w:val="000C38ED"/>
    <w:rsid w:val="000C4BBE"/>
    <w:rsid w:val="000C69D7"/>
    <w:rsid w:val="000C6A55"/>
    <w:rsid w:val="000C7187"/>
    <w:rsid w:val="000C73BE"/>
    <w:rsid w:val="000D0EBC"/>
    <w:rsid w:val="000D4728"/>
    <w:rsid w:val="000D76BD"/>
    <w:rsid w:val="000E1C6A"/>
    <w:rsid w:val="000F402D"/>
    <w:rsid w:val="000F4658"/>
    <w:rsid w:val="000F7900"/>
    <w:rsid w:val="00102F91"/>
    <w:rsid w:val="00103C6C"/>
    <w:rsid w:val="001104A3"/>
    <w:rsid w:val="001126EC"/>
    <w:rsid w:val="001233EE"/>
    <w:rsid w:val="001248AE"/>
    <w:rsid w:val="00125D94"/>
    <w:rsid w:val="00126759"/>
    <w:rsid w:val="00133E28"/>
    <w:rsid w:val="00134203"/>
    <w:rsid w:val="001363C1"/>
    <w:rsid w:val="0014357A"/>
    <w:rsid w:val="001479AC"/>
    <w:rsid w:val="001601FF"/>
    <w:rsid w:val="00161C10"/>
    <w:rsid w:val="00165F01"/>
    <w:rsid w:val="00167D62"/>
    <w:rsid w:val="00170C31"/>
    <w:rsid w:val="001739BE"/>
    <w:rsid w:val="0017537B"/>
    <w:rsid w:val="00176EBB"/>
    <w:rsid w:val="0018081F"/>
    <w:rsid w:val="001812D9"/>
    <w:rsid w:val="00186F4D"/>
    <w:rsid w:val="00187C29"/>
    <w:rsid w:val="00190390"/>
    <w:rsid w:val="00191C4D"/>
    <w:rsid w:val="00194586"/>
    <w:rsid w:val="001978BB"/>
    <w:rsid w:val="001A17C7"/>
    <w:rsid w:val="001B09C9"/>
    <w:rsid w:val="001B2775"/>
    <w:rsid w:val="001B34F5"/>
    <w:rsid w:val="001B4511"/>
    <w:rsid w:val="001B5200"/>
    <w:rsid w:val="001C1C62"/>
    <w:rsid w:val="001C3567"/>
    <w:rsid w:val="001C6B4A"/>
    <w:rsid w:val="001D27BB"/>
    <w:rsid w:val="001D6077"/>
    <w:rsid w:val="001D6920"/>
    <w:rsid w:val="001E12C4"/>
    <w:rsid w:val="001E7E5D"/>
    <w:rsid w:val="001F57E0"/>
    <w:rsid w:val="001F6F16"/>
    <w:rsid w:val="001F798D"/>
    <w:rsid w:val="001F7A95"/>
    <w:rsid w:val="00205525"/>
    <w:rsid w:val="002107F5"/>
    <w:rsid w:val="002146FE"/>
    <w:rsid w:val="00220C80"/>
    <w:rsid w:val="0022143E"/>
    <w:rsid w:val="00222444"/>
    <w:rsid w:val="00223E63"/>
    <w:rsid w:val="0022487A"/>
    <w:rsid w:val="00224CD1"/>
    <w:rsid w:val="00227F06"/>
    <w:rsid w:val="00233866"/>
    <w:rsid w:val="00252530"/>
    <w:rsid w:val="00253BAD"/>
    <w:rsid w:val="00254F83"/>
    <w:rsid w:val="0026300E"/>
    <w:rsid w:val="0026381A"/>
    <w:rsid w:val="00267EAC"/>
    <w:rsid w:val="00274DA4"/>
    <w:rsid w:val="00281187"/>
    <w:rsid w:val="00281F64"/>
    <w:rsid w:val="00281FD6"/>
    <w:rsid w:val="002871F6"/>
    <w:rsid w:val="00292A5D"/>
    <w:rsid w:val="002A06F6"/>
    <w:rsid w:val="002A26AF"/>
    <w:rsid w:val="002B2AB3"/>
    <w:rsid w:val="002B741E"/>
    <w:rsid w:val="002C0B0E"/>
    <w:rsid w:val="002C4F44"/>
    <w:rsid w:val="002C61E8"/>
    <w:rsid w:val="002C64EE"/>
    <w:rsid w:val="002D1723"/>
    <w:rsid w:val="002D3798"/>
    <w:rsid w:val="002E41E8"/>
    <w:rsid w:val="002F2BCB"/>
    <w:rsid w:val="002F36D4"/>
    <w:rsid w:val="002F7671"/>
    <w:rsid w:val="00300ABA"/>
    <w:rsid w:val="00325247"/>
    <w:rsid w:val="0032580C"/>
    <w:rsid w:val="00326133"/>
    <w:rsid w:val="00330F25"/>
    <w:rsid w:val="0033288D"/>
    <w:rsid w:val="00335C20"/>
    <w:rsid w:val="00335EE6"/>
    <w:rsid w:val="00340D39"/>
    <w:rsid w:val="00343EB4"/>
    <w:rsid w:val="00346F6A"/>
    <w:rsid w:val="00347FE2"/>
    <w:rsid w:val="00370B0F"/>
    <w:rsid w:val="00382C37"/>
    <w:rsid w:val="00383E25"/>
    <w:rsid w:val="003864E8"/>
    <w:rsid w:val="00393FF1"/>
    <w:rsid w:val="003A0298"/>
    <w:rsid w:val="003A1FC5"/>
    <w:rsid w:val="003A2D33"/>
    <w:rsid w:val="003A5A16"/>
    <w:rsid w:val="003A5B5E"/>
    <w:rsid w:val="003A798A"/>
    <w:rsid w:val="003C2646"/>
    <w:rsid w:val="003C7762"/>
    <w:rsid w:val="003D2F5B"/>
    <w:rsid w:val="003D41D4"/>
    <w:rsid w:val="003D7DB2"/>
    <w:rsid w:val="003E06FA"/>
    <w:rsid w:val="003E478E"/>
    <w:rsid w:val="003E4CC2"/>
    <w:rsid w:val="003F2230"/>
    <w:rsid w:val="003F31CB"/>
    <w:rsid w:val="003F5D1F"/>
    <w:rsid w:val="004101E8"/>
    <w:rsid w:val="0041200B"/>
    <w:rsid w:val="004201B5"/>
    <w:rsid w:val="00421164"/>
    <w:rsid w:val="004250EC"/>
    <w:rsid w:val="00430264"/>
    <w:rsid w:val="00436006"/>
    <w:rsid w:val="004367E2"/>
    <w:rsid w:val="0043692C"/>
    <w:rsid w:val="004374B8"/>
    <w:rsid w:val="00440629"/>
    <w:rsid w:val="00441EAB"/>
    <w:rsid w:val="0044407C"/>
    <w:rsid w:val="0044636E"/>
    <w:rsid w:val="0044722F"/>
    <w:rsid w:val="004472AF"/>
    <w:rsid w:val="004478AA"/>
    <w:rsid w:val="00450529"/>
    <w:rsid w:val="004530C4"/>
    <w:rsid w:val="004540B3"/>
    <w:rsid w:val="004559AD"/>
    <w:rsid w:val="00461235"/>
    <w:rsid w:val="0046434E"/>
    <w:rsid w:val="00466314"/>
    <w:rsid w:val="00471BCF"/>
    <w:rsid w:val="00474EBC"/>
    <w:rsid w:val="00480F98"/>
    <w:rsid w:val="00483554"/>
    <w:rsid w:val="00487863"/>
    <w:rsid w:val="0049403B"/>
    <w:rsid w:val="00496C70"/>
    <w:rsid w:val="004A6D54"/>
    <w:rsid w:val="004A7049"/>
    <w:rsid w:val="004A7641"/>
    <w:rsid w:val="004B25C2"/>
    <w:rsid w:val="004B3001"/>
    <w:rsid w:val="004B67BD"/>
    <w:rsid w:val="004B6B48"/>
    <w:rsid w:val="004C1590"/>
    <w:rsid w:val="004C6812"/>
    <w:rsid w:val="004D2C83"/>
    <w:rsid w:val="004D33B5"/>
    <w:rsid w:val="004E3BC3"/>
    <w:rsid w:val="004E5DB0"/>
    <w:rsid w:val="004F1AB1"/>
    <w:rsid w:val="004F4C17"/>
    <w:rsid w:val="004F597F"/>
    <w:rsid w:val="005045E5"/>
    <w:rsid w:val="0050789D"/>
    <w:rsid w:val="005114F9"/>
    <w:rsid w:val="00513CFF"/>
    <w:rsid w:val="00524145"/>
    <w:rsid w:val="00540CA0"/>
    <w:rsid w:val="005421A6"/>
    <w:rsid w:val="00544ED0"/>
    <w:rsid w:val="005454CD"/>
    <w:rsid w:val="005462D1"/>
    <w:rsid w:val="005518F2"/>
    <w:rsid w:val="005535C0"/>
    <w:rsid w:val="00556D8F"/>
    <w:rsid w:val="005621C4"/>
    <w:rsid w:val="00564243"/>
    <w:rsid w:val="00564624"/>
    <w:rsid w:val="00565BC5"/>
    <w:rsid w:val="0057714A"/>
    <w:rsid w:val="005805B4"/>
    <w:rsid w:val="00582D90"/>
    <w:rsid w:val="00585BE3"/>
    <w:rsid w:val="00587362"/>
    <w:rsid w:val="005901FE"/>
    <w:rsid w:val="00590E26"/>
    <w:rsid w:val="00597C69"/>
    <w:rsid w:val="005A0EDA"/>
    <w:rsid w:val="005A4D1E"/>
    <w:rsid w:val="005B023A"/>
    <w:rsid w:val="005B18D8"/>
    <w:rsid w:val="005B1D6B"/>
    <w:rsid w:val="005B598C"/>
    <w:rsid w:val="005C2F58"/>
    <w:rsid w:val="005D6039"/>
    <w:rsid w:val="005D7E14"/>
    <w:rsid w:val="005E5687"/>
    <w:rsid w:val="005E7BC0"/>
    <w:rsid w:val="005F0109"/>
    <w:rsid w:val="005F3128"/>
    <w:rsid w:val="00605E63"/>
    <w:rsid w:val="00613D1F"/>
    <w:rsid w:val="0061566A"/>
    <w:rsid w:val="006156CE"/>
    <w:rsid w:val="006230C0"/>
    <w:rsid w:val="00623FB5"/>
    <w:rsid w:val="006267B9"/>
    <w:rsid w:val="00631862"/>
    <w:rsid w:val="00633AD2"/>
    <w:rsid w:val="00634178"/>
    <w:rsid w:val="00634C85"/>
    <w:rsid w:val="00636BE0"/>
    <w:rsid w:val="006414A5"/>
    <w:rsid w:val="006421BD"/>
    <w:rsid w:val="00644C59"/>
    <w:rsid w:val="00656143"/>
    <w:rsid w:val="0066077E"/>
    <w:rsid w:val="00662242"/>
    <w:rsid w:val="0066318F"/>
    <w:rsid w:val="00666CD0"/>
    <w:rsid w:val="0066784C"/>
    <w:rsid w:val="006757EB"/>
    <w:rsid w:val="0067593A"/>
    <w:rsid w:val="006807E1"/>
    <w:rsid w:val="006845D9"/>
    <w:rsid w:val="00686FE5"/>
    <w:rsid w:val="0068756E"/>
    <w:rsid w:val="00691A8E"/>
    <w:rsid w:val="00691DB3"/>
    <w:rsid w:val="0069325A"/>
    <w:rsid w:val="006937EB"/>
    <w:rsid w:val="00695DAC"/>
    <w:rsid w:val="00696B42"/>
    <w:rsid w:val="006A2926"/>
    <w:rsid w:val="006A32C8"/>
    <w:rsid w:val="006A4B77"/>
    <w:rsid w:val="006B3866"/>
    <w:rsid w:val="006B4E6C"/>
    <w:rsid w:val="006C0B03"/>
    <w:rsid w:val="006C72F7"/>
    <w:rsid w:val="006D045D"/>
    <w:rsid w:val="006D12C8"/>
    <w:rsid w:val="006D18ED"/>
    <w:rsid w:val="006D7D22"/>
    <w:rsid w:val="006E089C"/>
    <w:rsid w:val="006E5F15"/>
    <w:rsid w:val="006E7F60"/>
    <w:rsid w:val="006F0562"/>
    <w:rsid w:val="006F5764"/>
    <w:rsid w:val="00704BB3"/>
    <w:rsid w:val="00711750"/>
    <w:rsid w:val="0071255B"/>
    <w:rsid w:val="00717527"/>
    <w:rsid w:val="00720A91"/>
    <w:rsid w:val="0072305D"/>
    <w:rsid w:val="0073582E"/>
    <w:rsid w:val="0073691E"/>
    <w:rsid w:val="00742DFB"/>
    <w:rsid w:val="00743C93"/>
    <w:rsid w:val="00752EC9"/>
    <w:rsid w:val="00753116"/>
    <w:rsid w:val="007561A3"/>
    <w:rsid w:val="007574E8"/>
    <w:rsid w:val="00762E2D"/>
    <w:rsid w:val="00764976"/>
    <w:rsid w:val="00765B8B"/>
    <w:rsid w:val="007662D5"/>
    <w:rsid w:val="007759E0"/>
    <w:rsid w:val="00776FC0"/>
    <w:rsid w:val="00782DF6"/>
    <w:rsid w:val="00784B8A"/>
    <w:rsid w:val="00790077"/>
    <w:rsid w:val="0079120E"/>
    <w:rsid w:val="00792F2D"/>
    <w:rsid w:val="00794A37"/>
    <w:rsid w:val="00796B2F"/>
    <w:rsid w:val="007A157A"/>
    <w:rsid w:val="007A2205"/>
    <w:rsid w:val="007A2DBE"/>
    <w:rsid w:val="007A3DF1"/>
    <w:rsid w:val="007B1DA0"/>
    <w:rsid w:val="007B3C6B"/>
    <w:rsid w:val="007C491F"/>
    <w:rsid w:val="007E10E1"/>
    <w:rsid w:val="007E4E6A"/>
    <w:rsid w:val="007F0D48"/>
    <w:rsid w:val="007F5413"/>
    <w:rsid w:val="00800F21"/>
    <w:rsid w:val="00807505"/>
    <w:rsid w:val="008117B8"/>
    <w:rsid w:val="00815DFC"/>
    <w:rsid w:val="008200BD"/>
    <w:rsid w:val="00821F56"/>
    <w:rsid w:val="00825611"/>
    <w:rsid w:val="0083028E"/>
    <w:rsid w:val="0083433B"/>
    <w:rsid w:val="00834D9C"/>
    <w:rsid w:val="00837384"/>
    <w:rsid w:val="00844164"/>
    <w:rsid w:val="00852275"/>
    <w:rsid w:val="00862207"/>
    <w:rsid w:val="00863C78"/>
    <w:rsid w:val="00864BC0"/>
    <w:rsid w:val="0086632C"/>
    <w:rsid w:val="00867F4E"/>
    <w:rsid w:val="008739C0"/>
    <w:rsid w:val="00874B0A"/>
    <w:rsid w:val="00875627"/>
    <w:rsid w:val="00887E46"/>
    <w:rsid w:val="00887E4C"/>
    <w:rsid w:val="00892590"/>
    <w:rsid w:val="008A620A"/>
    <w:rsid w:val="008B1783"/>
    <w:rsid w:val="008B2B33"/>
    <w:rsid w:val="008B656C"/>
    <w:rsid w:val="008C087A"/>
    <w:rsid w:val="008C47FB"/>
    <w:rsid w:val="008D6580"/>
    <w:rsid w:val="008D7796"/>
    <w:rsid w:val="008E13E1"/>
    <w:rsid w:val="008E36AC"/>
    <w:rsid w:val="008E3B48"/>
    <w:rsid w:val="008E7699"/>
    <w:rsid w:val="008E7AA1"/>
    <w:rsid w:val="008F4FA3"/>
    <w:rsid w:val="008F5D09"/>
    <w:rsid w:val="008F66F1"/>
    <w:rsid w:val="008F776A"/>
    <w:rsid w:val="008F7E90"/>
    <w:rsid w:val="009007C2"/>
    <w:rsid w:val="00904BB7"/>
    <w:rsid w:val="0090638B"/>
    <w:rsid w:val="0091389D"/>
    <w:rsid w:val="00913B46"/>
    <w:rsid w:val="00915234"/>
    <w:rsid w:val="009168F9"/>
    <w:rsid w:val="0092184F"/>
    <w:rsid w:val="00922A0E"/>
    <w:rsid w:val="0093295B"/>
    <w:rsid w:val="00932CFC"/>
    <w:rsid w:val="00933099"/>
    <w:rsid w:val="009368EF"/>
    <w:rsid w:val="00937FEB"/>
    <w:rsid w:val="00940770"/>
    <w:rsid w:val="0094174E"/>
    <w:rsid w:val="009427A3"/>
    <w:rsid w:val="00947577"/>
    <w:rsid w:val="00947F62"/>
    <w:rsid w:val="0095129F"/>
    <w:rsid w:val="00952216"/>
    <w:rsid w:val="009524E8"/>
    <w:rsid w:val="00953BAA"/>
    <w:rsid w:val="0095798B"/>
    <w:rsid w:val="00957C5F"/>
    <w:rsid w:val="00964069"/>
    <w:rsid w:val="00964394"/>
    <w:rsid w:val="0096743F"/>
    <w:rsid w:val="00970879"/>
    <w:rsid w:val="009850A3"/>
    <w:rsid w:val="009874B5"/>
    <w:rsid w:val="00992E14"/>
    <w:rsid w:val="009A0A04"/>
    <w:rsid w:val="009A1CA4"/>
    <w:rsid w:val="009B6985"/>
    <w:rsid w:val="009B6C5C"/>
    <w:rsid w:val="009D3E56"/>
    <w:rsid w:val="009D5BE7"/>
    <w:rsid w:val="009F0D6D"/>
    <w:rsid w:val="009F5DDF"/>
    <w:rsid w:val="00A0383F"/>
    <w:rsid w:val="00A05757"/>
    <w:rsid w:val="00A31D8B"/>
    <w:rsid w:val="00A34AFB"/>
    <w:rsid w:val="00A45E8B"/>
    <w:rsid w:val="00A548C7"/>
    <w:rsid w:val="00A56A3A"/>
    <w:rsid w:val="00A60034"/>
    <w:rsid w:val="00A62A34"/>
    <w:rsid w:val="00A67B27"/>
    <w:rsid w:val="00A92861"/>
    <w:rsid w:val="00A93D71"/>
    <w:rsid w:val="00A954C6"/>
    <w:rsid w:val="00A97503"/>
    <w:rsid w:val="00A978FA"/>
    <w:rsid w:val="00AA3073"/>
    <w:rsid w:val="00AA410B"/>
    <w:rsid w:val="00AA5AEB"/>
    <w:rsid w:val="00AA6000"/>
    <w:rsid w:val="00AB2455"/>
    <w:rsid w:val="00AB2C76"/>
    <w:rsid w:val="00AB4440"/>
    <w:rsid w:val="00AB6B6B"/>
    <w:rsid w:val="00AB79CE"/>
    <w:rsid w:val="00AC320C"/>
    <w:rsid w:val="00AC396F"/>
    <w:rsid w:val="00AC5693"/>
    <w:rsid w:val="00AD0745"/>
    <w:rsid w:val="00AD2167"/>
    <w:rsid w:val="00AD2631"/>
    <w:rsid w:val="00AE266C"/>
    <w:rsid w:val="00AE2EB7"/>
    <w:rsid w:val="00AE3D9B"/>
    <w:rsid w:val="00AF209C"/>
    <w:rsid w:val="00AF33E1"/>
    <w:rsid w:val="00AF4952"/>
    <w:rsid w:val="00B058EE"/>
    <w:rsid w:val="00B12F18"/>
    <w:rsid w:val="00B15E9F"/>
    <w:rsid w:val="00B16CDD"/>
    <w:rsid w:val="00B225F3"/>
    <w:rsid w:val="00B272C3"/>
    <w:rsid w:val="00B30AE7"/>
    <w:rsid w:val="00B31CC7"/>
    <w:rsid w:val="00B35E89"/>
    <w:rsid w:val="00B35FB9"/>
    <w:rsid w:val="00B402EB"/>
    <w:rsid w:val="00B572A8"/>
    <w:rsid w:val="00B734A8"/>
    <w:rsid w:val="00B73A55"/>
    <w:rsid w:val="00B73CB2"/>
    <w:rsid w:val="00B74203"/>
    <w:rsid w:val="00B74C4D"/>
    <w:rsid w:val="00B7572E"/>
    <w:rsid w:val="00B779FC"/>
    <w:rsid w:val="00B81486"/>
    <w:rsid w:val="00B835A1"/>
    <w:rsid w:val="00B83AD7"/>
    <w:rsid w:val="00B86183"/>
    <w:rsid w:val="00B97109"/>
    <w:rsid w:val="00BA1FEE"/>
    <w:rsid w:val="00BA26FA"/>
    <w:rsid w:val="00BA3A63"/>
    <w:rsid w:val="00BB2087"/>
    <w:rsid w:val="00BB6C57"/>
    <w:rsid w:val="00BC0EE9"/>
    <w:rsid w:val="00BC21E7"/>
    <w:rsid w:val="00BC4127"/>
    <w:rsid w:val="00BC5D5A"/>
    <w:rsid w:val="00BD01FE"/>
    <w:rsid w:val="00BD041E"/>
    <w:rsid w:val="00BD3532"/>
    <w:rsid w:val="00BE4398"/>
    <w:rsid w:val="00BF0632"/>
    <w:rsid w:val="00BF0B44"/>
    <w:rsid w:val="00BF1724"/>
    <w:rsid w:val="00BF3955"/>
    <w:rsid w:val="00BF4348"/>
    <w:rsid w:val="00C012C8"/>
    <w:rsid w:val="00C06CA0"/>
    <w:rsid w:val="00C07D47"/>
    <w:rsid w:val="00C13034"/>
    <w:rsid w:val="00C15287"/>
    <w:rsid w:val="00C15CAF"/>
    <w:rsid w:val="00C16D32"/>
    <w:rsid w:val="00C2248A"/>
    <w:rsid w:val="00C313B9"/>
    <w:rsid w:val="00C34383"/>
    <w:rsid w:val="00C35567"/>
    <w:rsid w:val="00C415F0"/>
    <w:rsid w:val="00C43450"/>
    <w:rsid w:val="00C50519"/>
    <w:rsid w:val="00C51CC7"/>
    <w:rsid w:val="00C5230F"/>
    <w:rsid w:val="00C523E4"/>
    <w:rsid w:val="00C52B91"/>
    <w:rsid w:val="00C541A6"/>
    <w:rsid w:val="00C640C4"/>
    <w:rsid w:val="00C66D91"/>
    <w:rsid w:val="00C67C3A"/>
    <w:rsid w:val="00C71C79"/>
    <w:rsid w:val="00C71D1C"/>
    <w:rsid w:val="00C778DF"/>
    <w:rsid w:val="00C819C7"/>
    <w:rsid w:val="00C92AFE"/>
    <w:rsid w:val="00C93202"/>
    <w:rsid w:val="00CA5255"/>
    <w:rsid w:val="00CA5F61"/>
    <w:rsid w:val="00CB054C"/>
    <w:rsid w:val="00CB0684"/>
    <w:rsid w:val="00CB3A95"/>
    <w:rsid w:val="00CC1C73"/>
    <w:rsid w:val="00CC3571"/>
    <w:rsid w:val="00CC5508"/>
    <w:rsid w:val="00CD4A01"/>
    <w:rsid w:val="00CD7F67"/>
    <w:rsid w:val="00CE5957"/>
    <w:rsid w:val="00CE7F26"/>
    <w:rsid w:val="00CF637C"/>
    <w:rsid w:val="00CF68EA"/>
    <w:rsid w:val="00CF6B2F"/>
    <w:rsid w:val="00D00979"/>
    <w:rsid w:val="00D00A03"/>
    <w:rsid w:val="00D016CC"/>
    <w:rsid w:val="00D0505F"/>
    <w:rsid w:val="00D05BA7"/>
    <w:rsid w:val="00D10F06"/>
    <w:rsid w:val="00D13404"/>
    <w:rsid w:val="00D13996"/>
    <w:rsid w:val="00D2034A"/>
    <w:rsid w:val="00D23BDB"/>
    <w:rsid w:val="00D400F2"/>
    <w:rsid w:val="00D42853"/>
    <w:rsid w:val="00D43BF6"/>
    <w:rsid w:val="00D4467A"/>
    <w:rsid w:val="00D45F8E"/>
    <w:rsid w:val="00D506B3"/>
    <w:rsid w:val="00D525CB"/>
    <w:rsid w:val="00D551FF"/>
    <w:rsid w:val="00D6756F"/>
    <w:rsid w:val="00D72571"/>
    <w:rsid w:val="00D74185"/>
    <w:rsid w:val="00D83309"/>
    <w:rsid w:val="00D847D3"/>
    <w:rsid w:val="00D8672A"/>
    <w:rsid w:val="00D86B32"/>
    <w:rsid w:val="00D926D1"/>
    <w:rsid w:val="00D92D45"/>
    <w:rsid w:val="00D9346A"/>
    <w:rsid w:val="00DA0C29"/>
    <w:rsid w:val="00DA140C"/>
    <w:rsid w:val="00DB5F5D"/>
    <w:rsid w:val="00DB6565"/>
    <w:rsid w:val="00DC2A8F"/>
    <w:rsid w:val="00DC3BE7"/>
    <w:rsid w:val="00DC6339"/>
    <w:rsid w:val="00DD0CB5"/>
    <w:rsid w:val="00DD1321"/>
    <w:rsid w:val="00DD3262"/>
    <w:rsid w:val="00DD3865"/>
    <w:rsid w:val="00DD4FA7"/>
    <w:rsid w:val="00DD70A9"/>
    <w:rsid w:val="00DE1860"/>
    <w:rsid w:val="00DF0BFD"/>
    <w:rsid w:val="00E027AE"/>
    <w:rsid w:val="00E030F1"/>
    <w:rsid w:val="00E03282"/>
    <w:rsid w:val="00E06B02"/>
    <w:rsid w:val="00E10827"/>
    <w:rsid w:val="00E13D83"/>
    <w:rsid w:val="00E14FA6"/>
    <w:rsid w:val="00E161F3"/>
    <w:rsid w:val="00E171B1"/>
    <w:rsid w:val="00E27136"/>
    <w:rsid w:val="00E35031"/>
    <w:rsid w:val="00E371E9"/>
    <w:rsid w:val="00E41E1F"/>
    <w:rsid w:val="00E54F81"/>
    <w:rsid w:val="00E5550A"/>
    <w:rsid w:val="00E55D9D"/>
    <w:rsid w:val="00E563AF"/>
    <w:rsid w:val="00E56CD4"/>
    <w:rsid w:val="00E56D43"/>
    <w:rsid w:val="00E60C79"/>
    <w:rsid w:val="00E62E89"/>
    <w:rsid w:val="00E64823"/>
    <w:rsid w:val="00E67DF1"/>
    <w:rsid w:val="00E72855"/>
    <w:rsid w:val="00E77BCC"/>
    <w:rsid w:val="00E77C66"/>
    <w:rsid w:val="00E77C97"/>
    <w:rsid w:val="00E77DE1"/>
    <w:rsid w:val="00E86A7D"/>
    <w:rsid w:val="00E91BF9"/>
    <w:rsid w:val="00E93F4D"/>
    <w:rsid w:val="00E94BBE"/>
    <w:rsid w:val="00E97134"/>
    <w:rsid w:val="00E977BA"/>
    <w:rsid w:val="00E97D85"/>
    <w:rsid w:val="00EA3511"/>
    <w:rsid w:val="00EA357D"/>
    <w:rsid w:val="00EA493A"/>
    <w:rsid w:val="00EA5298"/>
    <w:rsid w:val="00EB1A5C"/>
    <w:rsid w:val="00EC29E2"/>
    <w:rsid w:val="00EC7498"/>
    <w:rsid w:val="00ED3179"/>
    <w:rsid w:val="00ED779A"/>
    <w:rsid w:val="00EE0186"/>
    <w:rsid w:val="00EE0516"/>
    <w:rsid w:val="00EE0BEF"/>
    <w:rsid w:val="00EE25D5"/>
    <w:rsid w:val="00EF11AC"/>
    <w:rsid w:val="00F01082"/>
    <w:rsid w:val="00F0458F"/>
    <w:rsid w:val="00F05C0E"/>
    <w:rsid w:val="00F10C9A"/>
    <w:rsid w:val="00F11E43"/>
    <w:rsid w:val="00F13A9F"/>
    <w:rsid w:val="00F174D1"/>
    <w:rsid w:val="00F226EB"/>
    <w:rsid w:val="00F241F3"/>
    <w:rsid w:val="00F30B2A"/>
    <w:rsid w:val="00F351FF"/>
    <w:rsid w:val="00F474A4"/>
    <w:rsid w:val="00F52EB8"/>
    <w:rsid w:val="00F55D5F"/>
    <w:rsid w:val="00F56511"/>
    <w:rsid w:val="00F57BE9"/>
    <w:rsid w:val="00F57DED"/>
    <w:rsid w:val="00F760E6"/>
    <w:rsid w:val="00F85E73"/>
    <w:rsid w:val="00F9455B"/>
    <w:rsid w:val="00F95E60"/>
    <w:rsid w:val="00F9706E"/>
    <w:rsid w:val="00FA60F5"/>
    <w:rsid w:val="00FA7C2A"/>
    <w:rsid w:val="00FB15CD"/>
    <w:rsid w:val="00FB65D9"/>
    <w:rsid w:val="00FB71B4"/>
    <w:rsid w:val="00FC1015"/>
    <w:rsid w:val="00FC361A"/>
    <w:rsid w:val="00FC3FB2"/>
    <w:rsid w:val="00FC4EAC"/>
    <w:rsid w:val="00FC6247"/>
    <w:rsid w:val="00FD124F"/>
    <w:rsid w:val="00FD1C52"/>
    <w:rsid w:val="00FD3C19"/>
    <w:rsid w:val="00FD6DE0"/>
    <w:rsid w:val="00FE2607"/>
    <w:rsid w:val="00FE3272"/>
    <w:rsid w:val="00FE43F2"/>
    <w:rsid w:val="00FE5440"/>
    <w:rsid w:val="00FE79FB"/>
    <w:rsid w:val="00FF06D3"/>
    <w:rsid w:val="00FF28A9"/>
    <w:rsid w:val="00FF651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14:docId w14:val="75E75FEA"/>
  <w15:docId w15:val="{C65FC32B-D602-4DC9-B3D8-96A2E622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13404"/>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3F2230"/>
    <w:pPr>
      <w:ind w:left="720"/>
      <w:contextualSpacing/>
    </w:pPr>
  </w:style>
  <w:style w:type="character" w:customStyle="1" w:styleId="CmChar">
    <w:name w:val="Cím Char"/>
    <w:link w:val="Cm"/>
    <w:locked/>
    <w:rsid w:val="00D13404"/>
    <w:rPr>
      <w:b/>
      <w:bCs/>
      <w:sz w:val="26"/>
      <w:szCs w:val="24"/>
      <w:lang w:eastAsia="hu-HU"/>
    </w:rPr>
  </w:style>
  <w:style w:type="paragraph" w:styleId="Cm">
    <w:name w:val="Title"/>
    <w:basedOn w:val="Norml"/>
    <w:link w:val="CmChar"/>
    <w:qFormat/>
    <w:rsid w:val="00D13404"/>
    <w:pPr>
      <w:jc w:val="center"/>
    </w:pPr>
    <w:rPr>
      <w:rFonts w:ascii="Calibri" w:eastAsia="Calibri" w:hAnsi="Calibri"/>
      <w:b/>
      <w:bCs/>
      <w:sz w:val="26"/>
      <w:lang w:val="x-none"/>
    </w:rPr>
  </w:style>
  <w:style w:type="character" w:customStyle="1" w:styleId="CmChar1">
    <w:name w:val="Cím Char1"/>
    <w:uiPriority w:val="10"/>
    <w:rsid w:val="00D13404"/>
    <w:rPr>
      <w:rFonts w:ascii="Cambria" w:eastAsia="Times New Roman" w:hAnsi="Cambria" w:cs="Times New Roman"/>
      <w:color w:val="17365D"/>
      <w:spacing w:val="5"/>
      <w:kern w:val="28"/>
      <w:sz w:val="52"/>
      <w:szCs w:val="52"/>
      <w:lang w:eastAsia="hu-HU"/>
    </w:rPr>
  </w:style>
  <w:style w:type="paragraph" w:styleId="Szvegtrzs">
    <w:name w:val="Body Text"/>
    <w:basedOn w:val="Norml"/>
    <w:link w:val="SzvegtrzsChar"/>
    <w:rsid w:val="00D13404"/>
    <w:pPr>
      <w:jc w:val="both"/>
    </w:pPr>
    <w:rPr>
      <w:lang w:val="x-none"/>
    </w:rPr>
  </w:style>
  <w:style w:type="character" w:customStyle="1" w:styleId="SzvegtrzsChar">
    <w:name w:val="Szövegtörzs Char"/>
    <w:link w:val="Szvegtrzs"/>
    <w:rsid w:val="00D13404"/>
    <w:rPr>
      <w:rFonts w:ascii="Times New Roman" w:eastAsia="Times New Roman" w:hAnsi="Times New Roman" w:cs="Times New Roman"/>
      <w:sz w:val="24"/>
      <w:szCs w:val="24"/>
      <w:lang w:eastAsia="hu-HU"/>
    </w:rPr>
  </w:style>
  <w:style w:type="paragraph" w:customStyle="1" w:styleId="BMLegal">
    <w:name w:val="BM_Legal"/>
    <w:basedOn w:val="Norml"/>
    <w:next w:val="Norml"/>
    <w:rsid w:val="00D13404"/>
    <w:pPr>
      <w:numPr>
        <w:numId w:val="1"/>
      </w:numPr>
      <w:spacing w:after="280"/>
      <w:jc w:val="both"/>
    </w:pPr>
    <w:rPr>
      <w:sz w:val="22"/>
      <w:szCs w:val="20"/>
      <w:lang w:val="en-GB" w:eastAsia="en-US"/>
    </w:rPr>
  </w:style>
  <w:style w:type="paragraph" w:styleId="Lbjegyzetszveg">
    <w:name w:val="footnote text"/>
    <w:basedOn w:val="Norml"/>
    <w:link w:val="LbjegyzetszvegChar"/>
    <w:semiHidden/>
    <w:rsid w:val="00D13404"/>
    <w:rPr>
      <w:sz w:val="20"/>
      <w:szCs w:val="20"/>
      <w:lang w:val="x-none"/>
    </w:rPr>
  </w:style>
  <w:style w:type="character" w:customStyle="1" w:styleId="LbjegyzetszvegChar">
    <w:name w:val="Lábjegyzetszöveg Char"/>
    <w:link w:val="Lbjegyzetszveg"/>
    <w:semiHidden/>
    <w:rsid w:val="00D13404"/>
    <w:rPr>
      <w:rFonts w:ascii="Times New Roman" w:eastAsia="Times New Roman" w:hAnsi="Times New Roman" w:cs="Times New Roman"/>
      <w:sz w:val="20"/>
      <w:szCs w:val="20"/>
      <w:lang w:eastAsia="hu-HU"/>
    </w:rPr>
  </w:style>
  <w:style w:type="character" w:styleId="Lbjegyzet-hivatkozs">
    <w:name w:val="footnote reference"/>
    <w:semiHidden/>
    <w:rsid w:val="00D13404"/>
    <w:rPr>
      <w:vertAlign w:val="superscript"/>
    </w:rPr>
  </w:style>
  <w:style w:type="paragraph" w:styleId="lfej">
    <w:name w:val="header"/>
    <w:basedOn w:val="Norml"/>
    <w:link w:val="lfejChar"/>
    <w:uiPriority w:val="99"/>
    <w:unhideWhenUsed/>
    <w:rsid w:val="00FD1C52"/>
    <w:pPr>
      <w:tabs>
        <w:tab w:val="center" w:pos="4536"/>
        <w:tab w:val="right" w:pos="9072"/>
      </w:tabs>
    </w:pPr>
    <w:rPr>
      <w:lang w:val="x-none"/>
    </w:rPr>
  </w:style>
  <w:style w:type="character" w:customStyle="1" w:styleId="lfejChar">
    <w:name w:val="Élőfej Char"/>
    <w:link w:val="lfej"/>
    <w:uiPriority w:val="99"/>
    <w:rsid w:val="00FD1C5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D1C52"/>
    <w:pPr>
      <w:tabs>
        <w:tab w:val="center" w:pos="4536"/>
        <w:tab w:val="right" w:pos="9072"/>
      </w:tabs>
    </w:pPr>
    <w:rPr>
      <w:lang w:val="x-none"/>
    </w:rPr>
  </w:style>
  <w:style w:type="character" w:customStyle="1" w:styleId="llbChar">
    <w:name w:val="Élőláb Char"/>
    <w:link w:val="llb"/>
    <w:uiPriority w:val="99"/>
    <w:rsid w:val="00FD1C52"/>
    <w:rPr>
      <w:rFonts w:ascii="Times New Roman" w:eastAsia="Times New Roman" w:hAnsi="Times New Roman" w:cs="Times New Roman"/>
      <w:sz w:val="24"/>
      <w:szCs w:val="24"/>
      <w:lang w:eastAsia="hu-HU"/>
    </w:rPr>
  </w:style>
  <w:style w:type="character" w:styleId="Jegyzethivatkozs">
    <w:name w:val="annotation reference"/>
    <w:uiPriority w:val="99"/>
    <w:semiHidden/>
    <w:unhideWhenUsed/>
    <w:rsid w:val="0043692C"/>
    <w:rPr>
      <w:sz w:val="16"/>
      <w:szCs w:val="16"/>
    </w:rPr>
  </w:style>
  <w:style w:type="paragraph" w:styleId="Jegyzetszveg">
    <w:name w:val="annotation text"/>
    <w:basedOn w:val="Norml"/>
    <w:link w:val="JegyzetszvegChar"/>
    <w:uiPriority w:val="99"/>
    <w:semiHidden/>
    <w:unhideWhenUsed/>
    <w:rsid w:val="0043692C"/>
    <w:rPr>
      <w:sz w:val="20"/>
      <w:szCs w:val="20"/>
      <w:lang w:val="x-none" w:eastAsia="x-none"/>
    </w:rPr>
  </w:style>
  <w:style w:type="character" w:customStyle="1" w:styleId="JegyzetszvegChar">
    <w:name w:val="Jegyzetszöveg Char"/>
    <w:link w:val="Jegyzetszveg"/>
    <w:uiPriority w:val="99"/>
    <w:semiHidden/>
    <w:rsid w:val="0043692C"/>
    <w:rPr>
      <w:rFonts w:ascii="Times New Roman" w:eastAsia="Times New Roman" w:hAnsi="Times New Roman"/>
    </w:rPr>
  </w:style>
  <w:style w:type="paragraph" w:styleId="Megjegyzstrgya">
    <w:name w:val="annotation subject"/>
    <w:basedOn w:val="Jegyzetszveg"/>
    <w:next w:val="Jegyzetszveg"/>
    <w:link w:val="MegjegyzstrgyaChar"/>
    <w:uiPriority w:val="99"/>
    <w:semiHidden/>
    <w:unhideWhenUsed/>
    <w:rsid w:val="0043692C"/>
    <w:rPr>
      <w:b/>
      <w:bCs/>
    </w:rPr>
  </w:style>
  <w:style w:type="character" w:customStyle="1" w:styleId="MegjegyzstrgyaChar">
    <w:name w:val="Megjegyzés tárgya Char"/>
    <w:link w:val="Megjegyzstrgya"/>
    <w:uiPriority w:val="99"/>
    <w:semiHidden/>
    <w:rsid w:val="0043692C"/>
    <w:rPr>
      <w:rFonts w:ascii="Times New Roman" w:eastAsia="Times New Roman" w:hAnsi="Times New Roman"/>
      <w:b/>
      <w:bCs/>
    </w:rPr>
  </w:style>
  <w:style w:type="paragraph" w:styleId="Buborkszveg">
    <w:name w:val="Balloon Text"/>
    <w:basedOn w:val="Norml"/>
    <w:link w:val="BuborkszvegChar"/>
    <w:uiPriority w:val="99"/>
    <w:semiHidden/>
    <w:unhideWhenUsed/>
    <w:rsid w:val="0043692C"/>
    <w:rPr>
      <w:rFonts w:ascii="Tahoma" w:hAnsi="Tahoma"/>
      <w:sz w:val="16"/>
      <w:szCs w:val="16"/>
      <w:lang w:val="x-none" w:eastAsia="x-none"/>
    </w:rPr>
  </w:style>
  <w:style w:type="character" w:customStyle="1" w:styleId="BuborkszvegChar">
    <w:name w:val="Buborékszöveg Char"/>
    <w:link w:val="Buborkszveg"/>
    <w:uiPriority w:val="99"/>
    <w:semiHidden/>
    <w:rsid w:val="0043692C"/>
    <w:rPr>
      <w:rFonts w:ascii="Tahoma" w:eastAsia="Times New Roman" w:hAnsi="Tahoma" w:cs="Tahoma"/>
      <w:sz w:val="16"/>
      <w:szCs w:val="16"/>
    </w:rPr>
  </w:style>
  <w:style w:type="paragraph" w:styleId="Vltozat">
    <w:name w:val="Revision"/>
    <w:hidden/>
    <w:uiPriority w:val="99"/>
    <w:semiHidden/>
    <w:rsid w:val="00825611"/>
    <w:rPr>
      <w:rFonts w:ascii="Times New Roman" w:eastAsia="Times New Roman" w:hAnsi="Times New Roman"/>
      <w:sz w:val="24"/>
      <w:szCs w:val="24"/>
    </w:rPr>
  </w:style>
  <w:style w:type="character" w:styleId="Hiperhivatkozs">
    <w:name w:val="Hyperlink"/>
    <w:uiPriority w:val="99"/>
    <w:unhideWhenUsed/>
    <w:rsid w:val="00B86183"/>
    <w:rPr>
      <w:color w:val="0000FF"/>
      <w:u w:val="single"/>
    </w:rPr>
  </w:style>
  <w:style w:type="character" w:customStyle="1" w:styleId="FontStyle29">
    <w:name w:val="Font Style29"/>
    <w:uiPriority w:val="99"/>
    <w:rsid w:val="007E4E6A"/>
    <w:rPr>
      <w:rFonts w:ascii="Times New Roman" w:hAnsi="Times New Roman" w:cs="Times New Roman"/>
      <w:color w:val="000000"/>
      <w:sz w:val="22"/>
      <w:szCs w:val="22"/>
    </w:rPr>
  </w:style>
  <w:style w:type="paragraph" w:styleId="TJ2">
    <w:name w:val="toc 2"/>
    <w:basedOn w:val="Norml"/>
    <w:rsid w:val="005805B4"/>
    <w:pPr>
      <w:spacing w:after="200" w:line="288" w:lineRule="auto"/>
      <w:jc w:val="both"/>
    </w:pPr>
    <w:rPr>
      <w:rFonts w:eastAsia="Calibri"/>
      <w:sz w:val="22"/>
      <w:szCs w:val="22"/>
    </w:rPr>
  </w:style>
  <w:style w:type="paragraph" w:customStyle="1" w:styleId="Listaszerbekezds1">
    <w:name w:val="Listaszerű bekezdés1"/>
    <w:basedOn w:val="Norml"/>
    <w:rsid w:val="00F9706E"/>
    <w:pPr>
      <w:ind w:left="720"/>
    </w:pPr>
    <w:rPr>
      <w:rFonts w:eastAsia="Calibri"/>
    </w:rPr>
  </w:style>
  <w:style w:type="character" w:customStyle="1" w:styleId="apple-converted-space">
    <w:name w:val="apple-converted-space"/>
    <w:rsid w:val="000C73BE"/>
  </w:style>
  <w:style w:type="character" w:customStyle="1" w:styleId="ListaszerbekezdsChar">
    <w:name w:val="Listaszerű bekezdés Char"/>
    <w:aliases w:val="Welt L Char"/>
    <w:link w:val="Listaszerbekezds"/>
    <w:uiPriority w:val="34"/>
    <w:locked/>
    <w:rsid w:val="006D045D"/>
    <w:rPr>
      <w:rFonts w:ascii="Times New Roman" w:eastAsia="Times New Roman" w:hAnsi="Times New Roman"/>
      <w:sz w:val="24"/>
      <w:szCs w:val="24"/>
    </w:rPr>
  </w:style>
  <w:style w:type="paragraph" w:styleId="NormlWeb">
    <w:name w:val="Normal (Web)"/>
    <w:basedOn w:val="Norml"/>
    <w:uiPriority w:val="99"/>
    <w:unhideWhenUsed/>
    <w:rsid w:val="00170C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3551">
      <w:bodyDiv w:val="1"/>
      <w:marLeft w:val="0"/>
      <w:marRight w:val="0"/>
      <w:marTop w:val="0"/>
      <w:marBottom w:val="0"/>
      <w:divBdr>
        <w:top w:val="none" w:sz="0" w:space="0" w:color="auto"/>
        <w:left w:val="none" w:sz="0" w:space="0" w:color="auto"/>
        <w:bottom w:val="none" w:sz="0" w:space="0" w:color="auto"/>
        <w:right w:val="none" w:sz="0" w:space="0" w:color="auto"/>
      </w:divBdr>
    </w:div>
    <w:div w:id="68887157">
      <w:bodyDiv w:val="1"/>
      <w:marLeft w:val="0"/>
      <w:marRight w:val="0"/>
      <w:marTop w:val="0"/>
      <w:marBottom w:val="0"/>
      <w:divBdr>
        <w:top w:val="none" w:sz="0" w:space="0" w:color="auto"/>
        <w:left w:val="none" w:sz="0" w:space="0" w:color="auto"/>
        <w:bottom w:val="none" w:sz="0" w:space="0" w:color="auto"/>
        <w:right w:val="none" w:sz="0" w:space="0" w:color="auto"/>
      </w:divBdr>
    </w:div>
    <w:div w:id="336805700">
      <w:bodyDiv w:val="1"/>
      <w:marLeft w:val="0"/>
      <w:marRight w:val="0"/>
      <w:marTop w:val="0"/>
      <w:marBottom w:val="0"/>
      <w:divBdr>
        <w:top w:val="none" w:sz="0" w:space="0" w:color="auto"/>
        <w:left w:val="none" w:sz="0" w:space="0" w:color="auto"/>
        <w:bottom w:val="none" w:sz="0" w:space="0" w:color="auto"/>
        <w:right w:val="none" w:sz="0" w:space="0" w:color="auto"/>
      </w:divBdr>
    </w:div>
    <w:div w:id="643631344">
      <w:bodyDiv w:val="1"/>
      <w:marLeft w:val="0"/>
      <w:marRight w:val="0"/>
      <w:marTop w:val="0"/>
      <w:marBottom w:val="0"/>
      <w:divBdr>
        <w:top w:val="none" w:sz="0" w:space="0" w:color="auto"/>
        <w:left w:val="none" w:sz="0" w:space="0" w:color="auto"/>
        <w:bottom w:val="none" w:sz="0" w:space="0" w:color="auto"/>
        <w:right w:val="none" w:sz="0" w:space="0" w:color="auto"/>
      </w:divBdr>
    </w:div>
    <w:div w:id="854073078">
      <w:bodyDiv w:val="1"/>
      <w:marLeft w:val="0"/>
      <w:marRight w:val="0"/>
      <w:marTop w:val="0"/>
      <w:marBottom w:val="0"/>
      <w:divBdr>
        <w:top w:val="none" w:sz="0" w:space="0" w:color="auto"/>
        <w:left w:val="none" w:sz="0" w:space="0" w:color="auto"/>
        <w:bottom w:val="none" w:sz="0" w:space="0" w:color="auto"/>
        <w:right w:val="none" w:sz="0" w:space="0" w:color="auto"/>
      </w:divBdr>
    </w:div>
    <w:div w:id="1244993281">
      <w:bodyDiv w:val="1"/>
      <w:marLeft w:val="0"/>
      <w:marRight w:val="0"/>
      <w:marTop w:val="0"/>
      <w:marBottom w:val="0"/>
      <w:divBdr>
        <w:top w:val="none" w:sz="0" w:space="0" w:color="auto"/>
        <w:left w:val="none" w:sz="0" w:space="0" w:color="auto"/>
        <w:bottom w:val="none" w:sz="0" w:space="0" w:color="auto"/>
        <w:right w:val="none" w:sz="0" w:space="0" w:color="auto"/>
      </w:divBdr>
    </w:div>
    <w:div w:id="12547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www.mavcsoport.hu/mav-csoport/etikai-kode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73SXQ726RJDW-1060-463</_dlc_DocId>
    <_dlc_DocIdUrl xmlns="18210c86-d92e-4d87-b3df-3a400575d1b5">
      <Url>https://intranet.mav.hu/rendszer/dms/_layouts/DocIdRedir.aspx?ID=73SXQ726RJDW-1060-463</Url>
      <Description>73SXQ726RJDW-1060-463</Description>
    </_dlc_DocIdUrl>
    <_dlc_DocIdPersistId xmlns="18210c86-d92e-4d87-b3df-3a400575d1b5" xsi:nil="true"/>
  </documentManagement>
</p:properties>
</file>

<file path=customXml/itemProps1.xml><?xml version="1.0" encoding="utf-8"?>
<ds:datastoreItem xmlns:ds="http://schemas.openxmlformats.org/officeDocument/2006/customXml" ds:itemID="{041CAF0F-124C-462A-8D71-AB385B812E86}">
  <ds:schemaRefs>
    <ds:schemaRef ds:uri="http://schemas.openxmlformats.org/officeDocument/2006/bibliography"/>
  </ds:schemaRefs>
</ds:datastoreItem>
</file>

<file path=customXml/itemProps2.xml><?xml version="1.0" encoding="utf-8"?>
<ds:datastoreItem xmlns:ds="http://schemas.openxmlformats.org/officeDocument/2006/customXml" ds:itemID="{8128D79C-981D-4B5E-9842-7B3611EEF33A}">
  <ds:schemaRefs>
    <ds:schemaRef ds:uri="http://schemas.microsoft.com/sharepoint/events"/>
  </ds:schemaRefs>
</ds:datastoreItem>
</file>

<file path=customXml/itemProps3.xml><?xml version="1.0" encoding="utf-8"?>
<ds:datastoreItem xmlns:ds="http://schemas.openxmlformats.org/officeDocument/2006/customXml" ds:itemID="{9F421C3E-7982-40B5-975A-1F998F03D384}">
  <ds:schemaRefs>
    <ds:schemaRef ds:uri="http://schemas.microsoft.com/sharepoint/v3/contenttype/forms"/>
  </ds:schemaRefs>
</ds:datastoreItem>
</file>

<file path=customXml/itemProps4.xml><?xml version="1.0" encoding="utf-8"?>
<ds:datastoreItem xmlns:ds="http://schemas.openxmlformats.org/officeDocument/2006/customXml" ds:itemID="{76267A24-5EB4-4B64-94DE-9B556229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3CED01-4F43-4E3F-942F-B425B09309C2}">
  <ds:schemaRefs>
    <ds:schemaRef ds:uri="http://purl.org/dc/dcmitype/"/>
    <ds:schemaRef ds:uri="http://purl.org/dc/terms/"/>
    <ds:schemaRef ds:uri="18210c86-d92e-4d87-b3df-3a400575d1b5"/>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3111</Words>
  <Characters>21466</Characters>
  <Application>Microsoft Office Word</Application>
  <DocSecurity>4</DocSecurity>
  <Lines>178</Lines>
  <Paragraphs>49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UPC</Company>
  <LinksUpToDate>false</LinksUpToDate>
  <CharactersWithSpaces>24528</CharactersWithSpaces>
  <SharedDoc>false</SharedDoc>
  <HLinks>
    <vt:vector size="6" baseType="variant">
      <vt:variant>
        <vt:i4>6029322</vt:i4>
      </vt:variant>
      <vt:variant>
        <vt:i4>0</vt:i4>
      </vt:variant>
      <vt:variant>
        <vt:i4>0</vt:i4>
      </vt:variant>
      <vt:variant>
        <vt:i4>5</vt:i4>
      </vt:variant>
      <vt:variant>
        <vt:lpwstr>http://www.mavcsoport.hu/mav-csoport/etikai-kodex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szpisjakd</dc:creator>
  <cp:lastModifiedBy>Friesz Andrea</cp:lastModifiedBy>
  <cp:revision>2</cp:revision>
  <cp:lastPrinted>2024-02-29T09:25:00Z</cp:lastPrinted>
  <dcterms:created xsi:type="dcterms:W3CDTF">2024-05-09T12:31:00Z</dcterms:created>
  <dcterms:modified xsi:type="dcterms:W3CDTF">2024-05-09T12:31:00Z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0x010100FE0FDCBE94966C4ABE5263E6A2E51A4E</vt:lpwstr>
  </property>
  <property fmtid="{D5CDD505-2E9C-101B-9397-08002B2CF9AE}" pid="3" name="_dlc_DocIdItemGuid">
    <vt:lpwstr>ce212efa-ba7e-4e24-8afa-0d11b2865a1a</vt:lpwstr>
  </property>
  <property fmtid="{D5CDD505-2E9C-101B-9397-08002B2CF9AE}" pid="4" name="xd_ProgID">
    <vt:lpwstr/>
  </property>
  <property fmtid="{D5CDD505-2E9C-101B-9397-08002B2CF9AE}" pid="5" name="TemplateUrl">
    <vt:lpwstr/>
  </property>
  <property fmtid="{D5CDD505-2E9C-101B-9397-08002B2CF9AE}" pid="6" name="Order">
    <vt:r8>21200</vt:r8>
  </property>
</Properties>
</file>